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D2" w:rsidRDefault="009236D2" w:rsidP="009236D2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9236D2" w:rsidRDefault="009236D2" w:rsidP="009236D2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9236D2" w:rsidRDefault="009236D2" w:rsidP="009236D2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9236D2" w:rsidRDefault="009236D2" w:rsidP="009236D2">
      <w:pPr>
        <w:ind w:left="-1134" w:righ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9236D2" w:rsidRDefault="009236D2" w:rsidP="009236D2">
      <w:pPr>
        <w:ind w:left="-1134" w:righ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«Гимназия № 25»  г. Кемерово</w:t>
      </w:r>
    </w:p>
    <w:p w:rsidR="009236D2" w:rsidRDefault="009236D2" w:rsidP="009236D2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9236D2" w:rsidRDefault="009236D2" w:rsidP="009236D2">
      <w:pPr>
        <w:ind w:left="-1134" w:righ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 Р И К А З</w:t>
      </w:r>
    </w:p>
    <w:p w:rsidR="009236D2" w:rsidRDefault="009236D2" w:rsidP="009236D2">
      <w:pPr>
        <w:ind w:left="-1134" w:righ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47                                                                                   от 01 сентября 2016 г.</w:t>
      </w:r>
    </w:p>
    <w:p w:rsidR="009236D2" w:rsidRDefault="009236D2" w:rsidP="009236D2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9236D2" w:rsidRPr="00D64F60" w:rsidRDefault="009236D2" w:rsidP="009236D2">
      <w:pPr>
        <w:rPr>
          <w:b/>
          <w:sz w:val="28"/>
          <w:szCs w:val="28"/>
        </w:rPr>
      </w:pPr>
      <w:r w:rsidRPr="00D64F60">
        <w:rPr>
          <w:b/>
          <w:sz w:val="28"/>
          <w:szCs w:val="28"/>
        </w:rPr>
        <w:t>Об   утверждении Порядка  расследования</w:t>
      </w:r>
    </w:p>
    <w:p w:rsidR="009236D2" w:rsidRPr="00D64F60" w:rsidRDefault="009236D2" w:rsidP="009236D2">
      <w:pPr>
        <w:rPr>
          <w:b/>
          <w:sz w:val="28"/>
          <w:szCs w:val="28"/>
        </w:rPr>
      </w:pPr>
      <w:r w:rsidRPr="00D64F60">
        <w:rPr>
          <w:b/>
          <w:sz w:val="28"/>
          <w:szCs w:val="28"/>
        </w:rPr>
        <w:t xml:space="preserve">и учета несчастных  случаев  с учащимися   </w:t>
      </w:r>
    </w:p>
    <w:p w:rsidR="009236D2" w:rsidRPr="00D64F60" w:rsidRDefault="009236D2" w:rsidP="009236D2">
      <w:pPr>
        <w:ind w:right="-1"/>
        <w:contextualSpacing/>
        <w:rPr>
          <w:b/>
          <w:sz w:val="28"/>
          <w:szCs w:val="28"/>
        </w:rPr>
      </w:pPr>
      <w:r w:rsidRPr="00D64F60">
        <w:rPr>
          <w:b/>
          <w:sz w:val="28"/>
          <w:szCs w:val="28"/>
        </w:rPr>
        <w:t>МБОУ   «Гимназия №  25»     во        время</w:t>
      </w:r>
    </w:p>
    <w:p w:rsidR="009236D2" w:rsidRPr="00D64F60" w:rsidRDefault="009236D2" w:rsidP="009236D2">
      <w:pPr>
        <w:ind w:right="-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Образовательной деятельности</w:t>
      </w:r>
      <w:r w:rsidRPr="00D64F60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</w:t>
      </w:r>
    </w:p>
    <w:p w:rsidR="009236D2" w:rsidRDefault="009236D2" w:rsidP="009236D2">
      <w:pPr>
        <w:ind w:right="-1"/>
        <w:contextualSpacing/>
        <w:rPr>
          <w:sz w:val="28"/>
          <w:szCs w:val="28"/>
        </w:rPr>
      </w:pPr>
    </w:p>
    <w:p w:rsidR="009236D2" w:rsidRPr="00C62D50" w:rsidRDefault="009236D2" w:rsidP="009236D2">
      <w:pPr>
        <w:ind w:right="-1"/>
        <w:contextualSpacing/>
        <w:jc w:val="both"/>
        <w:rPr>
          <w:sz w:val="28"/>
          <w:szCs w:val="28"/>
        </w:rPr>
      </w:pPr>
      <w:r w:rsidRPr="00C62D50">
        <w:rPr>
          <w:sz w:val="28"/>
          <w:szCs w:val="28"/>
        </w:rPr>
        <w:t>В соответствии с пунктом 4 части 4 статьи 41 Федерального закона</w:t>
      </w:r>
      <w:r>
        <w:rPr>
          <w:sz w:val="28"/>
          <w:szCs w:val="28"/>
        </w:rPr>
        <w:t xml:space="preserve">                                </w:t>
      </w:r>
      <w:r w:rsidRPr="00C62D50">
        <w:rPr>
          <w:sz w:val="28"/>
          <w:szCs w:val="28"/>
        </w:rPr>
        <w:t xml:space="preserve">  от 29 декабря 2012 г. № 273-ФЗ «Об образовании в Российской Федерации» </w:t>
      </w:r>
    </w:p>
    <w:p w:rsidR="009236D2" w:rsidRDefault="009236D2" w:rsidP="009236D2">
      <w:pPr>
        <w:ind w:right="-1"/>
        <w:contextualSpacing/>
        <w:rPr>
          <w:sz w:val="28"/>
          <w:szCs w:val="28"/>
        </w:rPr>
      </w:pPr>
    </w:p>
    <w:p w:rsidR="009236D2" w:rsidRPr="00D64F60" w:rsidRDefault="009236D2" w:rsidP="009236D2">
      <w:pPr>
        <w:ind w:right="-1"/>
        <w:contextualSpacing/>
        <w:rPr>
          <w:b/>
          <w:sz w:val="28"/>
          <w:szCs w:val="28"/>
        </w:rPr>
      </w:pPr>
      <w:r w:rsidRPr="00D64F60">
        <w:rPr>
          <w:b/>
          <w:sz w:val="28"/>
          <w:szCs w:val="28"/>
        </w:rPr>
        <w:t>ПРИКАЗЫВАЮ:</w:t>
      </w:r>
    </w:p>
    <w:p w:rsidR="009236D2" w:rsidRPr="00C62D50" w:rsidRDefault="009236D2" w:rsidP="009236D2">
      <w:pPr>
        <w:ind w:right="-1"/>
        <w:contextualSpacing/>
        <w:jc w:val="both"/>
        <w:rPr>
          <w:sz w:val="28"/>
          <w:szCs w:val="28"/>
        </w:rPr>
      </w:pPr>
    </w:p>
    <w:p w:rsidR="009236D2" w:rsidRPr="00C62D50" w:rsidRDefault="009236D2" w:rsidP="009236D2">
      <w:pPr>
        <w:pStyle w:val="a4"/>
        <w:numPr>
          <w:ilvl w:val="0"/>
          <w:numId w:val="13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62D50">
        <w:rPr>
          <w:rFonts w:ascii="Times New Roman" w:hAnsi="Times New Roman" w:cs="Times New Roman"/>
          <w:sz w:val="28"/>
          <w:szCs w:val="28"/>
        </w:rPr>
        <w:t>Утвердить Порядок расследования и учета несчастных случаев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62D50">
        <w:rPr>
          <w:rFonts w:ascii="Times New Roman" w:hAnsi="Times New Roman" w:cs="Times New Roman"/>
          <w:sz w:val="28"/>
          <w:szCs w:val="28"/>
        </w:rPr>
        <w:t xml:space="preserve"> с учащимися МБОУ «Гимназия № 25»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D50">
        <w:rPr>
          <w:rFonts w:ascii="Times New Roman" w:hAnsi="Times New Roman" w:cs="Times New Roman"/>
          <w:sz w:val="28"/>
          <w:szCs w:val="28"/>
        </w:rPr>
        <w:t xml:space="preserve">во время </w:t>
      </w:r>
      <w:r>
        <w:rPr>
          <w:rFonts w:ascii="Times New Roman" w:hAnsi="Times New Roman" w:cs="Times New Roman"/>
          <w:sz w:val="28"/>
          <w:szCs w:val="28"/>
        </w:rPr>
        <w:t>образовательной деятельности.</w:t>
      </w:r>
      <w:r w:rsidRPr="00C62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6D2" w:rsidRPr="00C62D50" w:rsidRDefault="009236D2" w:rsidP="009236D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D50"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оставляю за собой. </w:t>
      </w:r>
    </w:p>
    <w:p w:rsidR="009236D2" w:rsidRPr="00C62D50" w:rsidRDefault="009236D2" w:rsidP="009236D2">
      <w:pPr>
        <w:pStyle w:val="a4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236D2" w:rsidRDefault="009236D2" w:rsidP="009236D2">
      <w:pPr>
        <w:ind w:right="-1"/>
        <w:rPr>
          <w:sz w:val="28"/>
          <w:szCs w:val="28"/>
        </w:rPr>
      </w:pPr>
      <w:r w:rsidRPr="00815054">
        <w:rPr>
          <w:sz w:val="28"/>
          <w:szCs w:val="28"/>
        </w:rPr>
        <w:t xml:space="preserve">Директор </w:t>
      </w:r>
    </w:p>
    <w:p w:rsidR="009236D2" w:rsidRPr="00815054" w:rsidRDefault="009236D2" w:rsidP="009236D2">
      <w:pPr>
        <w:ind w:right="-1"/>
        <w:rPr>
          <w:sz w:val="28"/>
          <w:szCs w:val="28"/>
        </w:rPr>
      </w:pPr>
      <w:r w:rsidRPr="00815054">
        <w:rPr>
          <w:sz w:val="28"/>
          <w:szCs w:val="28"/>
        </w:rPr>
        <w:t>МБОУ «Гимназия № 25»</w:t>
      </w:r>
      <w:r>
        <w:rPr>
          <w:sz w:val="28"/>
          <w:szCs w:val="28"/>
        </w:rPr>
        <w:t xml:space="preserve">                                            </w:t>
      </w:r>
      <w:r w:rsidRPr="00815054">
        <w:rPr>
          <w:sz w:val="28"/>
          <w:szCs w:val="28"/>
        </w:rPr>
        <w:t xml:space="preserve"> И. И. Куратова</w:t>
      </w:r>
    </w:p>
    <w:p w:rsidR="009236D2" w:rsidRPr="00815054" w:rsidRDefault="009236D2" w:rsidP="009236D2">
      <w:pPr>
        <w:ind w:right="-1"/>
        <w:rPr>
          <w:sz w:val="28"/>
          <w:szCs w:val="28"/>
        </w:rPr>
      </w:pPr>
    </w:p>
    <w:p w:rsidR="009236D2" w:rsidRDefault="009236D2" w:rsidP="009236D2">
      <w:pPr>
        <w:ind w:right="-567"/>
        <w:rPr>
          <w:sz w:val="28"/>
          <w:szCs w:val="28"/>
        </w:rPr>
      </w:pPr>
      <w:r w:rsidRPr="00815054">
        <w:rPr>
          <w:sz w:val="28"/>
          <w:szCs w:val="28"/>
        </w:rPr>
        <w:t xml:space="preserve">С приказом ознакомлена: </w:t>
      </w:r>
      <w:r>
        <w:rPr>
          <w:sz w:val="28"/>
          <w:szCs w:val="28"/>
        </w:rPr>
        <w:t xml:space="preserve"> </w:t>
      </w:r>
    </w:p>
    <w:p w:rsidR="009236D2" w:rsidRPr="00815054" w:rsidRDefault="009236D2" w:rsidP="009236D2">
      <w:pPr>
        <w:ind w:right="-567"/>
        <w:rPr>
          <w:sz w:val="28"/>
          <w:szCs w:val="28"/>
        </w:rPr>
      </w:pPr>
      <w:r>
        <w:rPr>
          <w:sz w:val="28"/>
          <w:szCs w:val="28"/>
        </w:rPr>
        <w:t>Голубева</w:t>
      </w:r>
      <w:r w:rsidRPr="00674FE7">
        <w:rPr>
          <w:sz w:val="28"/>
          <w:szCs w:val="28"/>
        </w:rPr>
        <w:t xml:space="preserve"> </w:t>
      </w:r>
      <w:r>
        <w:rPr>
          <w:sz w:val="28"/>
          <w:szCs w:val="28"/>
        </w:rPr>
        <w:t>Е. Л. _______</w:t>
      </w:r>
    </w:p>
    <w:p w:rsidR="009236D2" w:rsidRDefault="009236D2" w:rsidP="009236D2">
      <w:pPr>
        <w:shd w:val="clear" w:color="auto" w:fill="FFFFFF"/>
        <w:jc w:val="center"/>
        <w:rPr>
          <w:b/>
          <w:bCs/>
          <w:color w:val="626262"/>
          <w:sz w:val="28"/>
          <w:szCs w:val="28"/>
        </w:rPr>
      </w:pPr>
    </w:p>
    <w:p w:rsidR="009236D2" w:rsidRDefault="009236D2" w:rsidP="009236D2">
      <w:pPr>
        <w:shd w:val="clear" w:color="auto" w:fill="FFFFFF"/>
        <w:jc w:val="center"/>
        <w:rPr>
          <w:b/>
          <w:bCs/>
          <w:color w:val="626262"/>
          <w:sz w:val="28"/>
          <w:szCs w:val="28"/>
        </w:rPr>
      </w:pPr>
    </w:p>
    <w:p w:rsidR="009236D2" w:rsidRDefault="009236D2" w:rsidP="009236D2">
      <w:pPr>
        <w:shd w:val="clear" w:color="auto" w:fill="FFFFFF"/>
        <w:jc w:val="center"/>
        <w:rPr>
          <w:b/>
          <w:bCs/>
          <w:color w:val="626262"/>
          <w:sz w:val="28"/>
          <w:szCs w:val="28"/>
        </w:rPr>
      </w:pPr>
    </w:p>
    <w:p w:rsidR="009236D2" w:rsidRDefault="009236D2" w:rsidP="009236D2">
      <w:pPr>
        <w:shd w:val="clear" w:color="auto" w:fill="FFFFFF"/>
        <w:jc w:val="center"/>
        <w:rPr>
          <w:b/>
          <w:bCs/>
          <w:color w:val="626262"/>
          <w:sz w:val="28"/>
          <w:szCs w:val="28"/>
        </w:rPr>
      </w:pPr>
    </w:p>
    <w:p w:rsidR="009236D2" w:rsidRDefault="009236D2" w:rsidP="009236D2">
      <w:pPr>
        <w:shd w:val="clear" w:color="auto" w:fill="FFFFFF"/>
        <w:jc w:val="center"/>
        <w:rPr>
          <w:b/>
          <w:bCs/>
          <w:color w:val="626262"/>
          <w:sz w:val="28"/>
          <w:szCs w:val="28"/>
        </w:rPr>
      </w:pPr>
    </w:p>
    <w:p w:rsidR="009236D2" w:rsidRDefault="009236D2" w:rsidP="009236D2">
      <w:pPr>
        <w:shd w:val="clear" w:color="auto" w:fill="FFFFFF"/>
        <w:jc w:val="center"/>
        <w:rPr>
          <w:b/>
          <w:bCs/>
          <w:color w:val="626262"/>
          <w:sz w:val="28"/>
          <w:szCs w:val="28"/>
        </w:rPr>
      </w:pPr>
    </w:p>
    <w:p w:rsidR="009236D2" w:rsidRDefault="009236D2" w:rsidP="009236D2">
      <w:pPr>
        <w:shd w:val="clear" w:color="auto" w:fill="FFFFFF"/>
        <w:jc w:val="center"/>
        <w:rPr>
          <w:b/>
          <w:bCs/>
          <w:color w:val="626262"/>
          <w:sz w:val="28"/>
          <w:szCs w:val="28"/>
        </w:rPr>
      </w:pPr>
    </w:p>
    <w:p w:rsidR="009236D2" w:rsidRDefault="009236D2" w:rsidP="009236D2">
      <w:pPr>
        <w:shd w:val="clear" w:color="auto" w:fill="FFFFFF"/>
        <w:jc w:val="center"/>
        <w:rPr>
          <w:b/>
          <w:bCs/>
          <w:color w:val="626262"/>
          <w:sz w:val="28"/>
          <w:szCs w:val="28"/>
        </w:rPr>
      </w:pPr>
    </w:p>
    <w:p w:rsidR="009236D2" w:rsidRDefault="009236D2" w:rsidP="009236D2">
      <w:pPr>
        <w:shd w:val="clear" w:color="auto" w:fill="FFFFFF"/>
        <w:jc w:val="center"/>
        <w:rPr>
          <w:b/>
          <w:bCs/>
          <w:color w:val="626262"/>
          <w:sz w:val="28"/>
          <w:szCs w:val="28"/>
        </w:rPr>
      </w:pPr>
    </w:p>
    <w:p w:rsidR="009236D2" w:rsidRDefault="009236D2" w:rsidP="009236D2">
      <w:pPr>
        <w:shd w:val="clear" w:color="auto" w:fill="FFFFFF"/>
        <w:jc w:val="center"/>
        <w:rPr>
          <w:b/>
          <w:bCs/>
          <w:color w:val="626262"/>
          <w:sz w:val="28"/>
          <w:szCs w:val="28"/>
        </w:rPr>
      </w:pPr>
    </w:p>
    <w:p w:rsidR="009236D2" w:rsidRDefault="009236D2" w:rsidP="009236D2">
      <w:pPr>
        <w:shd w:val="clear" w:color="auto" w:fill="FFFFFF"/>
        <w:jc w:val="center"/>
        <w:rPr>
          <w:b/>
          <w:bCs/>
          <w:color w:val="626262"/>
          <w:sz w:val="28"/>
          <w:szCs w:val="28"/>
        </w:rPr>
      </w:pPr>
    </w:p>
    <w:p w:rsidR="009236D2" w:rsidRDefault="009236D2" w:rsidP="009236D2">
      <w:pPr>
        <w:shd w:val="clear" w:color="auto" w:fill="FFFFFF"/>
        <w:jc w:val="center"/>
        <w:rPr>
          <w:b/>
          <w:bCs/>
          <w:color w:val="626262"/>
          <w:sz w:val="28"/>
          <w:szCs w:val="28"/>
        </w:rPr>
      </w:pPr>
    </w:p>
    <w:p w:rsidR="009236D2" w:rsidRDefault="009236D2" w:rsidP="009236D2">
      <w:pPr>
        <w:shd w:val="clear" w:color="auto" w:fill="FFFFFF"/>
        <w:jc w:val="center"/>
        <w:rPr>
          <w:b/>
          <w:bCs/>
          <w:color w:val="626262"/>
          <w:sz w:val="28"/>
          <w:szCs w:val="28"/>
        </w:rPr>
      </w:pPr>
    </w:p>
    <w:p w:rsidR="009236D2" w:rsidRDefault="009236D2" w:rsidP="009236D2">
      <w:pPr>
        <w:shd w:val="clear" w:color="auto" w:fill="FFFFFF"/>
        <w:jc w:val="center"/>
        <w:rPr>
          <w:b/>
          <w:bCs/>
          <w:color w:val="626262"/>
          <w:sz w:val="28"/>
          <w:szCs w:val="28"/>
        </w:rPr>
      </w:pPr>
    </w:p>
    <w:p w:rsidR="009236D2" w:rsidRDefault="009236D2" w:rsidP="009236D2">
      <w:pPr>
        <w:shd w:val="clear" w:color="auto" w:fill="FFFFFF"/>
        <w:jc w:val="center"/>
        <w:rPr>
          <w:b/>
          <w:bCs/>
          <w:color w:val="626262"/>
          <w:sz w:val="28"/>
          <w:szCs w:val="28"/>
        </w:rPr>
      </w:pPr>
    </w:p>
    <w:p w:rsidR="009236D2" w:rsidRDefault="009236D2" w:rsidP="009236D2">
      <w:pPr>
        <w:ind w:firstLine="708"/>
        <w:jc w:val="right"/>
        <w:rPr>
          <w:sz w:val="28"/>
          <w:szCs w:val="28"/>
        </w:rPr>
      </w:pPr>
    </w:p>
    <w:p w:rsidR="009236D2" w:rsidRDefault="009236D2" w:rsidP="009236D2">
      <w:pPr>
        <w:ind w:firstLine="708"/>
        <w:jc w:val="right"/>
        <w:rPr>
          <w:sz w:val="28"/>
          <w:szCs w:val="28"/>
        </w:rPr>
      </w:pPr>
    </w:p>
    <w:p w:rsidR="009236D2" w:rsidRDefault="009236D2" w:rsidP="009236D2">
      <w:pPr>
        <w:ind w:firstLine="708"/>
        <w:jc w:val="right"/>
        <w:rPr>
          <w:sz w:val="28"/>
          <w:szCs w:val="28"/>
        </w:rPr>
      </w:pPr>
    </w:p>
    <w:p w:rsidR="009236D2" w:rsidRDefault="009236D2" w:rsidP="009236D2">
      <w:pPr>
        <w:ind w:firstLine="708"/>
        <w:jc w:val="right"/>
        <w:rPr>
          <w:sz w:val="28"/>
          <w:szCs w:val="28"/>
        </w:rPr>
      </w:pPr>
    </w:p>
    <w:p w:rsidR="009236D2" w:rsidRPr="00674FE7" w:rsidRDefault="009236D2" w:rsidP="009236D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674FE7">
        <w:rPr>
          <w:sz w:val="28"/>
          <w:szCs w:val="28"/>
        </w:rPr>
        <w:t xml:space="preserve">Приложение </w:t>
      </w: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360"/>
      </w:tblGrid>
      <w:tr w:rsidR="009236D2" w:rsidTr="00CA6919">
        <w:tc>
          <w:tcPr>
            <w:tcW w:w="9360" w:type="dxa"/>
          </w:tcPr>
          <w:p w:rsidR="009236D2" w:rsidRDefault="009236D2" w:rsidP="00CA69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приказу № 47 </w:t>
            </w:r>
          </w:p>
          <w:p w:rsidR="009236D2" w:rsidRPr="00121DE8" w:rsidRDefault="009236D2" w:rsidP="00CA69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01. 09. 2016 г.</w:t>
            </w:r>
          </w:p>
          <w:p w:rsidR="009236D2" w:rsidRDefault="009236D2" w:rsidP="00CA691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 </w:t>
            </w:r>
          </w:p>
          <w:p w:rsidR="009236D2" w:rsidRDefault="009236D2" w:rsidP="00CA691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</w:tr>
    </w:tbl>
    <w:p w:rsidR="009236D2" w:rsidRPr="00C62D50" w:rsidRDefault="009236D2" w:rsidP="009236D2">
      <w:pPr>
        <w:jc w:val="center"/>
        <w:rPr>
          <w:b/>
        </w:rPr>
      </w:pPr>
      <w:r w:rsidRPr="00C62D50">
        <w:rPr>
          <w:b/>
        </w:rPr>
        <w:t>ПОРЯДОК</w:t>
      </w:r>
    </w:p>
    <w:p w:rsidR="009236D2" w:rsidRPr="00C62D50" w:rsidRDefault="009236D2" w:rsidP="009236D2">
      <w:pPr>
        <w:jc w:val="center"/>
        <w:rPr>
          <w:b/>
        </w:rPr>
      </w:pPr>
      <w:r w:rsidRPr="00C62D50">
        <w:rPr>
          <w:b/>
        </w:rPr>
        <w:t xml:space="preserve">расследования и учета несчастных случаев </w:t>
      </w:r>
      <w:r>
        <w:rPr>
          <w:b/>
        </w:rPr>
        <w:t>с уча</w:t>
      </w:r>
      <w:r w:rsidRPr="00C62D50">
        <w:rPr>
          <w:b/>
        </w:rPr>
        <w:t xml:space="preserve">щимися во время пребывания в </w:t>
      </w:r>
      <w:r>
        <w:rPr>
          <w:b/>
        </w:rPr>
        <w:t>МБОУ «Гимназия № 25»</w:t>
      </w:r>
    </w:p>
    <w:p w:rsidR="009236D2" w:rsidRPr="000C1CD4" w:rsidRDefault="009236D2" w:rsidP="009236D2"/>
    <w:p w:rsidR="009236D2" w:rsidRPr="002E2376" w:rsidRDefault="009236D2" w:rsidP="009236D2">
      <w:pPr>
        <w:jc w:val="center"/>
        <w:rPr>
          <w:b/>
          <w:sz w:val="28"/>
          <w:szCs w:val="28"/>
        </w:rPr>
      </w:pPr>
      <w:r w:rsidRPr="002E2376">
        <w:rPr>
          <w:b/>
          <w:sz w:val="28"/>
          <w:szCs w:val="28"/>
          <w:lang w:val="en-US"/>
        </w:rPr>
        <w:t>I</w:t>
      </w:r>
      <w:r w:rsidRPr="002E2376">
        <w:rPr>
          <w:b/>
          <w:sz w:val="28"/>
          <w:szCs w:val="28"/>
        </w:rPr>
        <w:t>. Общие положения</w:t>
      </w:r>
    </w:p>
    <w:p w:rsidR="009236D2" w:rsidRPr="00964E19" w:rsidRDefault="009236D2" w:rsidP="009236D2">
      <w:pPr>
        <w:jc w:val="center"/>
        <w:rPr>
          <w:sz w:val="28"/>
          <w:szCs w:val="28"/>
        </w:rPr>
      </w:pPr>
    </w:p>
    <w:p w:rsidR="009236D2" w:rsidRPr="00964E19" w:rsidRDefault="009236D2" w:rsidP="009236D2">
      <w:pPr>
        <w:ind w:firstLine="709"/>
        <w:jc w:val="both"/>
        <w:rPr>
          <w:sz w:val="28"/>
          <w:szCs w:val="28"/>
        </w:rPr>
      </w:pPr>
      <w:r w:rsidRPr="00964E19">
        <w:rPr>
          <w:sz w:val="28"/>
          <w:szCs w:val="28"/>
        </w:rPr>
        <w:t>1. Настоящий Порядок расследования и учета несчастных случаев с учащимися (далее – Порядок)</w:t>
      </w:r>
      <w:r>
        <w:rPr>
          <w:sz w:val="28"/>
          <w:szCs w:val="28"/>
        </w:rPr>
        <w:t xml:space="preserve"> </w:t>
      </w:r>
      <w:r w:rsidRPr="00964E19">
        <w:rPr>
          <w:sz w:val="28"/>
          <w:szCs w:val="28"/>
        </w:rPr>
        <w:t xml:space="preserve">во время пребывания в организации, осуществляющей образовательную деятельность (далее – </w:t>
      </w:r>
      <w:r>
        <w:rPr>
          <w:sz w:val="28"/>
          <w:szCs w:val="28"/>
        </w:rPr>
        <w:t>ОО</w:t>
      </w:r>
      <w:r w:rsidRPr="00964E19">
        <w:rPr>
          <w:sz w:val="28"/>
          <w:szCs w:val="28"/>
        </w:rPr>
        <w:t>), устанавливает правила проведения расследования, оформления и учета несчастных случаев с учащимися во время пребывания в МБОУ «Гимназия № 25»</w:t>
      </w:r>
    </w:p>
    <w:p w:rsidR="009236D2" w:rsidRPr="00964E19" w:rsidRDefault="009236D2" w:rsidP="009236D2">
      <w:pPr>
        <w:ind w:firstLine="709"/>
        <w:jc w:val="both"/>
        <w:rPr>
          <w:sz w:val="28"/>
          <w:szCs w:val="28"/>
        </w:rPr>
      </w:pPr>
      <w:r w:rsidRPr="00964E19">
        <w:rPr>
          <w:sz w:val="28"/>
          <w:szCs w:val="28"/>
        </w:rPr>
        <w:t>2. Расследованию и учету в установленном порядке подлежат несчастные случаи, в результате которых учащимися были получены: телесные повреждения (травмы), в том числе нанесенные другим лицом; тепловой удар; ожог; обморожение; утопление; поражение электрическим током, молнией, излучением; укусы и другие телесные повреждения, нанесенные животными и насекомыми, а также полученные в результате контакта с растениями; повреждения вследствие взрывов, аварий, разрушения зданий, сооружений и конструкций, стихийных бедствий и других чрезвычайных обстоятельств, иные повреждения здоровья, обусловленные воздействием внешних факторов, повлекшие за собой временную или стойкую утрату трудоспособности, здоровья в соответствии с медицинским заключением и, как следствие, освобождение от отдельных видов занятий не менее чем на один день, либо смерть учащегося, если указанные события произошли:</w:t>
      </w:r>
    </w:p>
    <w:p w:rsidR="009236D2" w:rsidRPr="00964E19" w:rsidRDefault="009236D2" w:rsidP="009236D2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64E19">
        <w:rPr>
          <w:rFonts w:ascii="Times New Roman" w:hAnsi="Times New Roman" w:cs="Times New Roman"/>
          <w:spacing w:val="-4"/>
          <w:sz w:val="28"/>
          <w:szCs w:val="28"/>
        </w:rPr>
        <w:t>во время образовательного процесса в ходе учебных занятий (занятий, мероприятий) по освоению образовательных программ, проводимых как на территории МБОУ «Гимназия № 25» так и за ее пределами в соответствии с учебным планом или планом работы ОО, в том числе перед началом и после окончаний учебных занятий (занятий, мероприятий), а также во время установленных перерывов между учебными занятиями (занятиями, мероприятиями);</w:t>
      </w:r>
    </w:p>
    <w:p w:rsidR="009236D2" w:rsidRPr="00964E19" w:rsidRDefault="009236D2" w:rsidP="00923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E19">
        <w:rPr>
          <w:rFonts w:ascii="Times New Roman" w:hAnsi="Times New Roman" w:cs="Times New Roman"/>
          <w:sz w:val="28"/>
          <w:szCs w:val="28"/>
        </w:rPr>
        <w:t>при проведении внеаудиторных, внеклассных и других мероприятий в выходные, праздничные и каникулярные дни, если эти мероприятия организовывались и проводились непосредственно организацией, осуществляющей образовательную деятельность;</w:t>
      </w:r>
    </w:p>
    <w:p w:rsidR="009236D2" w:rsidRPr="00964E19" w:rsidRDefault="009236D2" w:rsidP="009236D2">
      <w:pPr>
        <w:ind w:firstLine="709"/>
        <w:jc w:val="both"/>
        <w:rPr>
          <w:spacing w:val="-4"/>
          <w:sz w:val="28"/>
          <w:szCs w:val="28"/>
        </w:rPr>
      </w:pPr>
      <w:r w:rsidRPr="00964E19">
        <w:rPr>
          <w:spacing w:val="-4"/>
          <w:sz w:val="28"/>
          <w:szCs w:val="28"/>
        </w:rPr>
        <w:lastRenderedPageBreak/>
        <w:t xml:space="preserve">при прохождении учащимися </w:t>
      </w:r>
      <w:r>
        <w:rPr>
          <w:spacing w:val="-4"/>
          <w:sz w:val="28"/>
          <w:szCs w:val="28"/>
        </w:rPr>
        <w:t>ОО</w:t>
      </w:r>
      <w:r w:rsidRPr="00964E19">
        <w:rPr>
          <w:spacing w:val="-4"/>
          <w:sz w:val="28"/>
          <w:szCs w:val="28"/>
        </w:rPr>
        <w:t xml:space="preserve"> учебной или производственной практики на выделенных для этих целей участках организации и выполняющими работу под руководством и контролем полномочных представителей организации, осуществляющей образовательную деятельность (у работодателя – физического лица);</w:t>
      </w:r>
    </w:p>
    <w:p w:rsidR="009236D2" w:rsidRPr="00964E19" w:rsidRDefault="009236D2" w:rsidP="009236D2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64E19">
        <w:rPr>
          <w:rFonts w:ascii="Times New Roman" w:hAnsi="Times New Roman" w:cs="Times New Roman"/>
          <w:spacing w:val="-6"/>
          <w:sz w:val="28"/>
          <w:szCs w:val="28"/>
        </w:rPr>
        <w:t xml:space="preserve">во время пребывания (отдыха) в оздоровительных учреждениях, детских центрах, при проведении спортивных соревнований, тренировок, оздоровительных мероприятий, экскурсий, походов, экспедиций и других мероприятий, организованных </w:t>
      </w:r>
      <w:r>
        <w:rPr>
          <w:rFonts w:ascii="Times New Roman" w:hAnsi="Times New Roman" w:cs="Times New Roman"/>
          <w:spacing w:val="-6"/>
          <w:sz w:val="28"/>
          <w:szCs w:val="28"/>
        </w:rPr>
        <w:t>ОО</w:t>
      </w:r>
      <w:r w:rsidRPr="00964E19">
        <w:rPr>
          <w:rFonts w:ascii="Times New Roman" w:hAnsi="Times New Roman" w:cs="Times New Roman"/>
          <w:spacing w:val="-6"/>
          <w:sz w:val="28"/>
          <w:szCs w:val="28"/>
        </w:rPr>
        <w:t>, в установленном порядке;</w:t>
      </w:r>
    </w:p>
    <w:p w:rsidR="009236D2" w:rsidRPr="00964E19" w:rsidRDefault="009236D2" w:rsidP="009236D2">
      <w:pPr>
        <w:ind w:firstLine="709"/>
        <w:jc w:val="both"/>
        <w:rPr>
          <w:spacing w:val="-2"/>
          <w:sz w:val="28"/>
          <w:szCs w:val="28"/>
        </w:rPr>
      </w:pPr>
      <w:r w:rsidRPr="00964E19">
        <w:rPr>
          <w:spacing w:val="-2"/>
          <w:sz w:val="28"/>
          <w:szCs w:val="28"/>
        </w:rPr>
        <w:t>при организованном по приказу (распоряжению) руководителя (его представителя) организации, осуществляющей образовательную деятельность, следовании учащихся к месту проведения учебных занятий (занятий, мероприятий) и обратно на транспортном средстве, предоставленном руководителем (его представителем) организации, осуществляющей образовательную деятельность, общественном или служебном транспорте, или пешком;</w:t>
      </w:r>
    </w:p>
    <w:p w:rsidR="009236D2" w:rsidRPr="00964E19" w:rsidRDefault="009236D2" w:rsidP="009236D2">
      <w:pPr>
        <w:ind w:firstLine="709"/>
        <w:jc w:val="both"/>
        <w:rPr>
          <w:sz w:val="28"/>
          <w:szCs w:val="28"/>
        </w:rPr>
      </w:pPr>
      <w:r w:rsidRPr="00964E19">
        <w:rPr>
          <w:sz w:val="28"/>
          <w:szCs w:val="28"/>
        </w:rPr>
        <w:t>при осуществлении иных правомерных действий учащихся, обусловленных уставом организации, осуществляющей образовательную деятельность, или правилами внутреннего распорядка либо совершаемых в интересах данной организации, в цел</w:t>
      </w:r>
      <w:r>
        <w:rPr>
          <w:sz w:val="28"/>
          <w:szCs w:val="28"/>
        </w:rPr>
        <w:t>ях сохранения жизни и здоровья уча</w:t>
      </w:r>
      <w:r w:rsidRPr="00964E19">
        <w:rPr>
          <w:sz w:val="28"/>
          <w:szCs w:val="28"/>
        </w:rPr>
        <w:t>щихся и работников, в том числе действий, направленных на предотвращение катастрофы, аварии или иных чрезвычайных обстоятельств либо при выполнении работ по ликвидации их последствий.</w:t>
      </w:r>
    </w:p>
    <w:p w:rsidR="009236D2" w:rsidRPr="00964E19" w:rsidRDefault="009236D2" w:rsidP="009236D2">
      <w:pPr>
        <w:ind w:firstLine="709"/>
        <w:jc w:val="both"/>
        <w:rPr>
          <w:sz w:val="28"/>
          <w:szCs w:val="28"/>
        </w:rPr>
      </w:pPr>
      <w:r w:rsidRPr="00964E19">
        <w:rPr>
          <w:sz w:val="28"/>
          <w:szCs w:val="28"/>
        </w:rPr>
        <w:t>4</w:t>
      </w:r>
      <w:r>
        <w:rPr>
          <w:sz w:val="28"/>
          <w:szCs w:val="28"/>
        </w:rPr>
        <w:t>. О каждом несчастном случае с уча</w:t>
      </w:r>
      <w:r w:rsidRPr="00964E19">
        <w:rPr>
          <w:sz w:val="28"/>
          <w:szCs w:val="28"/>
        </w:rPr>
        <w:t>щимся пострадавший или очевидец несчастного случая немедленно извещает руководителя занятия (мероприятия), во время которого произошел несчастный случай.</w:t>
      </w:r>
    </w:p>
    <w:p w:rsidR="009236D2" w:rsidRPr="00964E19" w:rsidRDefault="009236D2" w:rsidP="009236D2">
      <w:pPr>
        <w:ind w:firstLine="709"/>
        <w:jc w:val="both"/>
        <w:rPr>
          <w:spacing w:val="-6"/>
          <w:sz w:val="28"/>
          <w:szCs w:val="28"/>
        </w:rPr>
      </w:pPr>
      <w:r w:rsidRPr="00964E19">
        <w:rPr>
          <w:spacing w:val="-6"/>
          <w:sz w:val="28"/>
          <w:szCs w:val="28"/>
        </w:rPr>
        <w:t xml:space="preserve">5. Руководитель занятия (мероприятия), во время которого произошел несчастный случай, немедленно информирует о происшедшем несчастном случае с учащимся руководителя </w:t>
      </w:r>
      <w:r>
        <w:rPr>
          <w:spacing w:val="-6"/>
          <w:sz w:val="28"/>
          <w:szCs w:val="28"/>
        </w:rPr>
        <w:t>ОО.</w:t>
      </w:r>
    </w:p>
    <w:p w:rsidR="009236D2" w:rsidRPr="00964E19" w:rsidRDefault="009236D2" w:rsidP="009236D2">
      <w:pPr>
        <w:ind w:firstLine="709"/>
        <w:jc w:val="both"/>
        <w:rPr>
          <w:sz w:val="28"/>
          <w:szCs w:val="28"/>
        </w:rPr>
      </w:pPr>
      <w:r w:rsidRPr="00964E19">
        <w:rPr>
          <w:sz w:val="28"/>
          <w:szCs w:val="28"/>
        </w:rPr>
        <w:t>6. Руководител</w:t>
      </w:r>
      <w:r>
        <w:rPr>
          <w:sz w:val="28"/>
          <w:szCs w:val="28"/>
        </w:rPr>
        <w:t>ь</w:t>
      </w:r>
      <w:r w:rsidRPr="00964E19">
        <w:rPr>
          <w:sz w:val="28"/>
          <w:szCs w:val="28"/>
        </w:rPr>
        <w:t xml:space="preserve"> </w:t>
      </w:r>
      <w:r>
        <w:rPr>
          <w:sz w:val="28"/>
          <w:szCs w:val="28"/>
        </w:rPr>
        <w:t>ОО</w:t>
      </w:r>
      <w:r w:rsidRPr="00964E19">
        <w:rPr>
          <w:sz w:val="28"/>
          <w:szCs w:val="28"/>
        </w:rPr>
        <w:t xml:space="preserve"> нес</w:t>
      </w:r>
      <w:r>
        <w:rPr>
          <w:sz w:val="28"/>
          <w:szCs w:val="28"/>
        </w:rPr>
        <w:t>е</w:t>
      </w:r>
      <w:r w:rsidRPr="00964E19">
        <w:rPr>
          <w:sz w:val="28"/>
          <w:szCs w:val="28"/>
        </w:rPr>
        <w:t>т ответственность за своевременное расследование и учет несчастных случаев, разработку и реализацию мероприятий по их предупреждению.</w:t>
      </w:r>
    </w:p>
    <w:p w:rsidR="009236D2" w:rsidRPr="00964E19" w:rsidRDefault="009236D2" w:rsidP="009236D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E19">
        <w:rPr>
          <w:rFonts w:ascii="Times New Roman" w:hAnsi="Times New Roman" w:cs="Times New Roman"/>
          <w:sz w:val="28"/>
          <w:szCs w:val="28"/>
        </w:rPr>
        <w:t>Ответственность за учет несчастных случаев, разработку и выполнение мероприятий по устранению причин несчастного случая несет руководитель организации, осуществляющей образовательную деятельность, в которой произошел несчастный случай.</w:t>
      </w:r>
    </w:p>
    <w:p w:rsidR="009236D2" w:rsidRPr="00964E19" w:rsidRDefault="009236D2" w:rsidP="009236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E19">
        <w:rPr>
          <w:rFonts w:ascii="Times New Roman" w:hAnsi="Times New Roman" w:cs="Times New Roman"/>
          <w:sz w:val="28"/>
          <w:szCs w:val="28"/>
        </w:rPr>
        <w:t>7. Контроль за правильным и своевременным расследованием и учетом несчастных случаев, происшедших с учащимися в организации, осуществляющей образовательную деятельность, а также выполнением мероприятий по устранению причин, вызвавших несчастный случай, обеспечивают органы управления образованием, осуществляющие функции и полномочия учредителя организации, осуществляющей образовательную деятельность (далее – орган управления образованием).</w:t>
      </w:r>
    </w:p>
    <w:p w:rsidR="009236D2" w:rsidRPr="00964E19" w:rsidRDefault="009236D2" w:rsidP="009236D2">
      <w:pPr>
        <w:ind w:firstLine="709"/>
        <w:jc w:val="both"/>
        <w:rPr>
          <w:sz w:val="28"/>
          <w:szCs w:val="28"/>
        </w:rPr>
      </w:pPr>
      <w:bookmarkStart w:id="0" w:name="p4027"/>
      <w:bookmarkStart w:id="1" w:name="p4031"/>
      <w:bookmarkStart w:id="2" w:name="p4038"/>
      <w:bookmarkStart w:id="3" w:name="p4042"/>
      <w:bookmarkStart w:id="4" w:name="p4044"/>
      <w:bookmarkEnd w:id="0"/>
      <w:bookmarkEnd w:id="1"/>
      <w:bookmarkEnd w:id="2"/>
      <w:bookmarkEnd w:id="3"/>
      <w:bookmarkEnd w:id="4"/>
      <w:r w:rsidRPr="00964E19">
        <w:rPr>
          <w:sz w:val="28"/>
          <w:szCs w:val="28"/>
        </w:rPr>
        <w:t xml:space="preserve">8. Разногласия, возникшие между пострадавшим (его законным представителем) и комиссией по итогам расследования и оформления </w:t>
      </w:r>
      <w:r w:rsidRPr="00964E19">
        <w:rPr>
          <w:sz w:val="28"/>
          <w:szCs w:val="28"/>
        </w:rPr>
        <w:lastRenderedPageBreak/>
        <w:t xml:space="preserve">несчастного случая, а также в случае отказа руководителя </w:t>
      </w:r>
      <w:r>
        <w:rPr>
          <w:sz w:val="28"/>
          <w:szCs w:val="28"/>
        </w:rPr>
        <w:t>ОО</w:t>
      </w:r>
      <w:r w:rsidRPr="00964E19">
        <w:rPr>
          <w:sz w:val="28"/>
          <w:szCs w:val="28"/>
        </w:rPr>
        <w:t xml:space="preserve">, проводить расследование или утверждать акт о несчастном случае с </w:t>
      </w:r>
      <w:r>
        <w:rPr>
          <w:sz w:val="28"/>
          <w:szCs w:val="28"/>
        </w:rPr>
        <w:t>уча</w:t>
      </w:r>
      <w:r w:rsidRPr="00964E19">
        <w:rPr>
          <w:sz w:val="28"/>
          <w:szCs w:val="28"/>
        </w:rPr>
        <w:t>щимся рассматриваются в зависимости от ведомственной принадлежности данной организации органом управления образованием или Министерством образования и науки Российской Федерации.</w:t>
      </w:r>
    </w:p>
    <w:p w:rsidR="009236D2" w:rsidRPr="00B157A3" w:rsidRDefault="009236D2" w:rsidP="009236D2">
      <w:pPr>
        <w:ind w:firstLine="709"/>
        <w:jc w:val="both"/>
        <w:rPr>
          <w:b/>
          <w:sz w:val="28"/>
          <w:szCs w:val="28"/>
        </w:rPr>
      </w:pPr>
    </w:p>
    <w:p w:rsidR="009236D2" w:rsidRPr="00B157A3" w:rsidRDefault="009236D2" w:rsidP="009236D2">
      <w:pPr>
        <w:ind w:firstLine="709"/>
        <w:jc w:val="center"/>
        <w:rPr>
          <w:b/>
          <w:sz w:val="28"/>
          <w:szCs w:val="28"/>
        </w:rPr>
      </w:pPr>
      <w:r w:rsidRPr="00B157A3">
        <w:rPr>
          <w:b/>
          <w:sz w:val="28"/>
          <w:szCs w:val="28"/>
          <w:lang w:val="en-US"/>
        </w:rPr>
        <w:t>II</w:t>
      </w:r>
      <w:r w:rsidRPr="00B157A3">
        <w:rPr>
          <w:b/>
          <w:sz w:val="28"/>
          <w:szCs w:val="28"/>
        </w:rPr>
        <w:t>. Порядок действий руководителя организации, осуществляющей образовательную деятельность, при несчастных случаях с учащимися</w:t>
      </w:r>
    </w:p>
    <w:p w:rsidR="009236D2" w:rsidRPr="00964E19" w:rsidRDefault="009236D2" w:rsidP="009236D2">
      <w:pPr>
        <w:ind w:firstLine="709"/>
        <w:jc w:val="center"/>
        <w:rPr>
          <w:sz w:val="28"/>
          <w:szCs w:val="28"/>
        </w:rPr>
      </w:pPr>
    </w:p>
    <w:p w:rsidR="009236D2" w:rsidRPr="00964E19" w:rsidRDefault="009236D2" w:rsidP="009236D2">
      <w:pPr>
        <w:ind w:firstLine="709"/>
        <w:jc w:val="both"/>
        <w:rPr>
          <w:sz w:val="28"/>
          <w:szCs w:val="28"/>
        </w:rPr>
      </w:pPr>
      <w:r w:rsidRPr="00964E19">
        <w:rPr>
          <w:sz w:val="28"/>
          <w:szCs w:val="28"/>
        </w:rPr>
        <w:t xml:space="preserve">9. Руководитель организации, осуществляющей образовательную деятельность, при несчастных случаях с </w:t>
      </w:r>
      <w:r>
        <w:rPr>
          <w:sz w:val="28"/>
          <w:szCs w:val="28"/>
        </w:rPr>
        <w:t>учащ</w:t>
      </w:r>
      <w:r w:rsidRPr="00964E19">
        <w:rPr>
          <w:sz w:val="28"/>
          <w:szCs w:val="28"/>
        </w:rPr>
        <w:t>имися, указанных в пункте 3 настоящего Порядка, обязан:</w:t>
      </w:r>
    </w:p>
    <w:p w:rsidR="009236D2" w:rsidRPr="00964E19" w:rsidRDefault="009236D2" w:rsidP="009236D2">
      <w:pPr>
        <w:ind w:firstLine="709"/>
        <w:jc w:val="both"/>
        <w:rPr>
          <w:sz w:val="28"/>
          <w:szCs w:val="28"/>
        </w:rPr>
      </w:pPr>
      <w:r w:rsidRPr="00964E19">
        <w:rPr>
          <w:sz w:val="28"/>
          <w:szCs w:val="28"/>
        </w:rPr>
        <w:t>немедленно организовать первую помощь пострадавшему и, при необходимости, доставку его в медицинскую организацию;</w:t>
      </w:r>
    </w:p>
    <w:p w:rsidR="009236D2" w:rsidRPr="00964E19" w:rsidRDefault="009236D2" w:rsidP="009236D2">
      <w:pPr>
        <w:ind w:firstLine="709"/>
        <w:jc w:val="both"/>
        <w:rPr>
          <w:sz w:val="28"/>
          <w:szCs w:val="28"/>
        </w:rPr>
      </w:pPr>
      <w:r w:rsidRPr="00964E19">
        <w:rPr>
          <w:sz w:val="28"/>
          <w:szCs w:val="28"/>
        </w:rPr>
        <w:t>принять неотложные меры по предотвращению чрезвычайной ситуации, в том числе аварийной ситуации и воздействия травмирующих факторов на других лиц;</w:t>
      </w:r>
    </w:p>
    <w:p w:rsidR="009236D2" w:rsidRDefault="009236D2" w:rsidP="009236D2">
      <w:pPr>
        <w:ind w:firstLine="709"/>
        <w:jc w:val="both"/>
        <w:rPr>
          <w:sz w:val="28"/>
          <w:szCs w:val="28"/>
        </w:rPr>
      </w:pPr>
      <w:r w:rsidRPr="00964E19">
        <w:rPr>
          <w:sz w:val="28"/>
          <w:szCs w:val="28"/>
        </w:rPr>
        <w:t xml:space="preserve">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</w:t>
      </w:r>
      <w:r>
        <w:rPr>
          <w:sz w:val="28"/>
          <w:szCs w:val="28"/>
        </w:rPr>
        <w:t xml:space="preserve">                    </w:t>
      </w:r>
      <w:r w:rsidRPr="00964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9236D2" w:rsidRPr="00964E19" w:rsidRDefault="009236D2" w:rsidP="009236D2">
      <w:pPr>
        <w:ind w:firstLine="709"/>
        <w:jc w:val="both"/>
        <w:rPr>
          <w:sz w:val="28"/>
          <w:szCs w:val="28"/>
        </w:rPr>
      </w:pPr>
      <w:r w:rsidRPr="00964E19">
        <w:rPr>
          <w:sz w:val="28"/>
          <w:szCs w:val="28"/>
        </w:rPr>
        <w:t>зафиксировать сложившуюся обстановку (составить схемы, провести фотографирование или видеосъемку, другие мероприятия);</w:t>
      </w:r>
    </w:p>
    <w:p w:rsidR="009236D2" w:rsidRPr="00964E19" w:rsidRDefault="009236D2" w:rsidP="009236D2">
      <w:pPr>
        <w:ind w:firstLine="709"/>
        <w:jc w:val="both"/>
        <w:rPr>
          <w:sz w:val="28"/>
          <w:szCs w:val="28"/>
        </w:rPr>
      </w:pPr>
      <w:r w:rsidRPr="00964E19">
        <w:rPr>
          <w:sz w:val="28"/>
          <w:szCs w:val="28"/>
        </w:rPr>
        <w:t>немедленно принять меры к устранению причин, вызвавших несчастный случай;</w:t>
      </w:r>
    </w:p>
    <w:p w:rsidR="009236D2" w:rsidRPr="00964E19" w:rsidRDefault="009236D2" w:rsidP="009236D2">
      <w:pPr>
        <w:ind w:firstLine="709"/>
        <w:jc w:val="both"/>
        <w:rPr>
          <w:sz w:val="28"/>
          <w:szCs w:val="28"/>
        </w:rPr>
      </w:pPr>
      <w:r w:rsidRPr="00964E19">
        <w:rPr>
          <w:sz w:val="28"/>
          <w:szCs w:val="28"/>
        </w:rPr>
        <w:t>проинформировать о несчастном случае орган управления образованием, а также родителей (законных представителей) пострадавшего;</w:t>
      </w:r>
    </w:p>
    <w:p w:rsidR="009236D2" w:rsidRPr="00964E19" w:rsidRDefault="009236D2" w:rsidP="009236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E19">
        <w:rPr>
          <w:sz w:val="28"/>
          <w:szCs w:val="28"/>
        </w:rPr>
        <w:t>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расследования.</w:t>
      </w:r>
    </w:p>
    <w:p w:rsidR="009236D2" w:rsidRPr="00964E19" w:rsidRDefault="009236D2" w:rsidP="009236D2">
      <w:pPr>
        <w:ind w:firstLine="709"/>
        <w:jc w:val="both"/>
        <w:rPr>
          <w:sz w:val="28"/>
          <w:szCs w:val="28"/>
        </w:rPr>
      </w:pPr>
      <w:r w:rsidRPr="00964E19">
        <w:rPr>
          <w:sz w:val="28"/>
          <w:szCs w:val="28"/>
        </w:rPr>
        <w:t>10. При групповом несчастн</w:t>
      </w:r>
      <w:r>
        <w:rPr>
          <w:sz w:val="28"/>
          <w:szCs w:val="28"/>
        </w:rPr>
        <w:t xml:space="preserve">ом случае (происшедшем с двумя </w:t>
      </w:r>
      <w:r w:rsidRPr="00964E19">
        <w:rPr>
          <w:sz w:val="28"/>
          <w:szCs w:val="28"/>
        </w:rPr>
        <w:t xml:space="preserve">учащимися и более, независимо от степени тяжести полученных повреждений здоровья), несчастном случае, в результате которого учащийся получил тяжелые повреждения здоровья (далее - тяжелый несчастный случай) или несчастном случае со смертельным исходом руководитель </w:t>
      </w:r>
      <w:r>
        <w:rPr>
          <w:sz w:val="28"/>
          <w:szCs w:val="28"/>
        </w:rPr>
        <w:t>ОО,</w:t>
      </w:r>
      <w:r w:rsidRPr="00964E19">
        <w:rPr>
          <w:sz w:val="28"/>
          <w:szCs w:val="28"/>
        </w:rPr>
        <w:t xml:space="preserve"> обязан незамедлительно направить сообщение по рекомендованному образцу согласно приложению № 1 к настоящему Порядку:</w:t>
      </w:r>
    </w:p>
    <w:p w:rsidR="009236D2" w:rsidRPr="00964E19" w:rsidRDefault="009236D2" w:rsidP="009236D2">
      <w:pPr>
        <w:ind w:firstLine="709"/>
        <w:jc w:val="both"/>
        <w:rPr>
          <w:sz w:val="28"/>
          <w:szCs w:val="28"/>
        </w:rPr>
      </w:pPr>
      <w:r w:rsidRPr="00964E19">
        <w:rPr>
          <w:sz w:val="28"/>
          <w:szCs w:val="28"/>
        </w:rPr>
        <w:t>в территориальные органы внутренних дел или Следственного комитета Российской Федерации;</w:t>
      </w:r>
    </w:p>
    <w:p w:rsidR="009236D2" w:rsidRPr="00964E19" w:rsidRDefault="009236D2" w:rsidP="009236D2">
      <w:pPr>
        <w:ind w:firstLine="709"/>
        <w:jc w:val="both"/>
        <w:rPr>
          <w:sz w:val="28"/>
          <w:szCs w:val="28"/>
        </w:rPr>
      </w:pPr>
      <w:r w:rsidRPr="00964E19">
        <w:rPr>
          <w:sz w:val="28"/>
          <w:szCs w:val="28"/>
        </w:rPr>
        <w:t>в прокуратуру по месту нахождения организации, осуществляющей образовательную деятельность, или  по месту происшествия несчастного случая;</w:t>
      </w:r>
    </w:p>
    <w:p w:rsidR="009236D2" w:rsidRPr="00964E19" w:rsidRDefault="009236D2" w:rsidP="009236D2">
      <w:pPr>
        <w:ind w:firstLine="709"/>
        <w:jc w:val="both"/>
        <w:rPr>
          <w:sz w:val="28"/>
          <w:szCs w:val="28"/>
        </w:rPr>
      </w:pPr>
      <w:r w:rsidRPr="00964E19">
        <w:rPr>
          <w:sz w:val="28"/>
          <w:szCs w:val="28"/>
        </w:rPr>
        <w:t>родителям (законным представителям) пострадавшего;</w:t>
      </w:r>
    </w:p>
    <w:p w:rsidR="009236D2" w:rsidRPr="00964E19" w:rsidRDefault="009236D2" w:rsidP="009236D2">
      <w:pPr>
        <w:ind w:firstLine="709"/>
        <w:jc w:val="both"/>
        <w:rPr>
          <w:sz w:val="28"/>
          <w:szCs w:val="28"/>
        </w:rPr>
      </w:pPr>
      <w:r w:rsidRPr="00964E19">
        <w:rPr>
          <w:sz w:val="28"/>
          <w:szCs w:val="28"/>
        </w:rPr>
        <w:t>в орган управления образованием, если несчастный случай произошел в организации или на объекте, подконтрольных этому органу;</w:t>
      </w:r>
    </w:p>
    <w:p w:rsidR="009236D2" w:rsidRPr="00964E19" w:rsidRDefault="009236D2" w:rsidP="009236D2">
      <w:pPr>
        <w:ind w:firstLine="709"/>
        <w:jc w:val="both"/>
        <w:rPr>
          <w:sz w:val="28"/>
          <w:szCs w:val="28"/>
        </w:rPr>
      </w:pPr>
      <w:r w:rsidRPr="00964E19">
        <w:rPr>
          <w:sz w:val="28"/>
          <w:szCs w:val="28"/>
        </w:rPr>
        <w:lastRenderedPageBreak/>
        <w:t>в региональную (межрегиональную) организацию Общероссийского Профсоюза образования.</w:t>
      </w:r>
    </w:p>
    <w:p w:rsidR="009236D2" w:rsidRPr="00964E19" w:rsidRDefault="009236D2" w:rsidP="009236D2">
      <w:pPr>
        <w:ind w:firstLine="709"/>
        <w:jc w:val="both"/>
        <w:rPr>
          <w:sz w:val="28"/>
          <w:szCs w:val="28"/>
        </w:rPr>
      </w:pPr>
      <w:r w:rsidRPr="00964E19">
        <w:rPr>
          <w:sz w:val="28"/>
          <w:szCs w:val="28"/>
        </w:rPr>
        <w:t>11. О случае острого отравления и инфекционного заболевания руководитель организации, осуществляющей образовательную деятельность, обязан немедленно информировать соответствующие территориальные органы Федеральной службы по надзору в сфере защиты прав потребителей и благополучия человека.</w:t>
      </w:r>
    </w:p>
    <w:p w:rsidR="009236D2" w:rsidRPr="00964E19" w:rsidRDefault="009236D2" w:rsidP="009236D2">
      <w:pPr>
        <w:jc w:val="center"/>
        <w:rPr>
          <w:b/>
          <w:sz w:val="28"/>
          <w:szCs w:val="28"/>
        </w:rPr>
      </w:pPr>
    </w:p>
    <w:p w:rsidR="009236D2" w:rsidRPr="00B157A3" w:rsidRDefault="009236D2" w:rsidP="009236D2">
      <w:pPr>
        <w:jc w:val="center"/>
        <w:rPr>
          <w:b/>
          <w:sz w:val="28"/>
          <w:szCs w:val="28"/>
        </w:rPr>
      </w:pPr>
      <w:r w:rsidRPr="00B157A3">
        <w:rPr>
          <w:b/>
          <w:sz w:val="28"/>
          <w:szCs w:val="28"/>
          <w:lang w:val="en-US"/>
        </w:rPr>
        <w:t>III</w:t>
      </w:r>
      <w:r w:rsidRPr="00B157A3">
        <w:rPr>
          <w:b/>
          <w:sz w:val="28"/>
          <w:szCs w:val="28"/>
        </w:rPr>
        <w:t>. Порядок и особенности расследования</w:t>
      </w:r>
    </w:p>
    <w:p w:rsidR="009236D2" w:rsidRPr="00B157A3" w:rsidRDefault="009236D2" w:rsidP="009236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несчастного случая с </w:t>
      </w:r>
      <w:r w:rsidRPr="00B157A3">
        <w:rPr>
          <w:b/>
          <w:sz w:val="28"/>
          <w:szCs w:val="28"/>
        </w:rPr>
        <w:t>учащимся</w:t>
      </w:r>
    </w:p>
    <w:p w:rsidR="009236D2" w:rsidRPr="00B157A3" w:rsidRDefault="009236D2" w:rsidP="009236D2">
      <w:pPr>
        <w:jc w:val="center"/>
        <w:rPr>
          <w:sz w:val="28"/>
          <w:szCs w:val="28"/>
        </w:rPr>
      </w:pPr>
    </w:p>
    <w:p w:rsidR="009236D2" w:rsidRPr="00B157A3" w:rsidRDefault="009236D2" w:rsidP="009236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57A3">
        <w:rPr>
          <w:sz w:val="28"/>
          <w:szCs w:val="28"/>
        </w:rPr>
        <w:t xml:space="preserve">12. Для расследования несчастного случая, в результате которого учащийся получил легкие повреждения здоровья, </w:t>
      </w:r>
      <w:r>
        <w:rPr>
          <w:sz w:val="28"/>
          <w:szCs w:val="28"/>
        </w:rPr>
        <w:t>ОО</w:t>
      </w:r>
      <w:r w:rsidRPr="00B157A3">
        <w:rPr>
          <w:sz w:val="28"/>
          <w:szCs w:val="28"/>
        </w:rPr>
        <w:t>, незамедлительно образует комиссию, в составе не менее трех человек (далее – комиссия).</w:t>
      </w:r>
    </w:p>
    <w:p w:rsidR="009236D2" w:rsidRPr="00B157A3" w:rsidRDefault="009236D2" w:rsidP="009236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57A3">
        <w:rPr>
          <w:sz w:val="28"/>
          <w:szCs w:val="28"/>
        </w:rPr>
        <w:t>В состав комиссии включаются:</w:t>
      </w:r>
    </w:p>
    <w:p w:rsidR="009236D2" w:rsidRPr="00B157A3" w:rsidRDefault="009236D2" w:rsidP="009236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57A3">
        <w:rPr>
          <w:sz w:val="28"/>
          <w:szCs w:val="28"/>
        </w:rPr>
        <w:t>специалист по охране труда или лицо, на которое приказом руководителя организации, осуществляющей образовательную деятельность, возложены обязанности специалиста по охране труда и прошедшее в установленном порядке обучение по вопросам охраны труда;</w:t>
      </w:r>
    </w:p>
    <w:p w:rsidR="009236D2" w:rsidRPr="00B157A3" w:rsidRDefault="009236D2" w:rsidP="009236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57A3">
        <w:rPr>
          <w:sz w:val="28"/>
          <w:szCs w:val="28"/>
        </w:rPr>
        <w:t>представитель руководителя организации, осуществляющей образовательную деятельность, в которой произошел несчастный случай;</w:t>
      </w:r>
    </w:p>
    <w:p w:rsidR="009236D2" w:rsidRPr="00B157A3" w:rsidRDefault="009236D2" w:rsidP="009236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57A3">
        <w:rPr>
          <w:sz w:val="28"/>
          <w:szCs w:val="28"/>
        </w:rPr>
        <w:t>представитель выборного органа первичной профсоюзной организации, осуществляющей образовательную деятельность (при наличии выборного органа первичной профсоюзной организации) и (или) иного представительного органа учащихся.</w:t>
      </w:r>
    </w:p>
    <w:p w:rsidR="009236D2" w:rsidRPr="00B157A3" w:rsidRDefault="009236D2" w:rsidP="009236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57A3">
        <w:rPr>
          <w:sz w:val="28"/>
          <w:szCs w:val="28"/>
        </w:rPr>
        <w:t>Комиссию возглавляет руководитель (представитель руководства) организации, осуществляющей образовательную деятельность. Состав комиссии утверждается приказом руководителя организации, осуществляющей образовательную деятельность.</w:t>
      </w:r>
    </w:p>
    <w:p w:rsidR="009236D2" w:rsidRPr="00B157A3" w:rsidRDefault="009236D2" w:rsidP="009236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57A3">
        <w:rPr>
          <w:sz w:val="28"/>
          <w:szCs w:val="28"/>
        </w:rPr>
        <w:t>Расследование проводится в течение трех дней с момента происшествия.</w:t>
      </w:r>
    </w:p>
    <w:p w:rsidR="009236D2" w:rsidRPr="00B157A3" w:rsidRDefault="009236D2" w:rsidP="009236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57A3">
        <w:rPr>
          <w:sz w:val="28"/>
          <w:szCs w:val="28"/>
        </w:rPr>
        <w:t xml:space="preserve">13. При расследовании группового несчастного случая, тяжелого несчастного случая, либо несчастного случая со смертельным исходом, происшедшего в </w:t>
      </w:r>
      <w:r>
        <w:rPr>
          <w:sz w:val="28"/>
          <w:szCs w:val="28"/>
        </w:rPr>
        <w:t>ОО</w:t>
      </w:r>
      <w:r w:rsidRPr="00B157A3">
        <w:rPr>
          <w:sz w:val="28"/>
          <w:szCs w:val="28"/>
        </w:rPr>
        <w:t>, комиссия создается органом управления образованием.</w:t>
      </w:r>
    </w:p>
    <w:p w:rsidR="009236D2" w:rsidRPr="00B157A3" w:rsidRDefault="009236D2" w:rsidP="009236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57A3">
        <w:rPr>
          <w:sz w:val="28"/>
          <w:szCs w:val="28"/>
        </w:rPr>
        <w:t>Состав комиссии утверждается приказом (распоряжением) органа управления образованием.</w:t>
      </w:r>
    </w:p>
    <w:p w:rsidR="009236D2" w:rsidRPr="00B157A3" w:rsidRDefault="009236D2" w:rsidP="009236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57A3">
        <w:rPr>
          <w:sz w:val="28"/>
          <w:szCs w:val="28"/>
        </w:rPr>
        <w:t>Комиссию возглавляет руководитель данного органа управления образованием или уполномоченное им лицо, который формирует состав комиссии.</w:t>
      </w:r>
    </w:p>
    <w:p w:rsidR="009236D2" w:rsidRPr="00B157A3" w:rsidRDefault="009236D2" w:rsidP="009236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57A3">
        <w:rPr>
          <w:sz w:val="28"/>
          <w:szCs w:val="28"/>
        </w:rPr>
        <w:t>В состав комиссии включаются представители организации, осуществляющей образовательную деятельность, в которой произошел несчастный случай и регионального (межрегионального) выборного органа Общероссийского Профсоюза образования.</w:t>
      </w:r>
    </w:p>
    <w:p w:rsidR="009236D2" w:rsidRPr="00B157A3" w:rsidRDefault="009236D2" w:rsidP="009236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57A3">
        <w:rPr>
          <w:sz w:val="28"/>
          <w:szCs w:val="28"/>
        </w:rPr>
        <w:t>В состав комиссии могут быть включены представители Министерства образования и науки Российской Федерации.</w:t>
      </w:r>
    </w:p>
    <w:p w:rsidR="009236D2" w:rsidRPr="00B157A3" w:rsidRDefault="009236D2" w:rsidP="009236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57A3">
        <w:rPr>
          <w:sz w:val="28"/>
          <w:szCs w:val="28"/>
        </w:rPr>
        <w:lastRenderedPageBreak/>
        <w:t>Расследование проводится соответствующей комиссией в течение 15 дней.</w:t>
      </w:r>
    </w:p>
    <w:p w:rsidR="009236D2" w:rsidRPr="00B157A3" w:rsidRDefault="009236D2" w:rsidP="009236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57A3">
        <w:rPr>
          <w:sz w:val="28"/>
          <w:szCs w:val="28"/>
        </w:rPr>
        <w:t xml:space="preserve">14. При расследовании несчастного случая </w:t>
      </w:r>
      <w:r>
        <w:rPr>
          <w:sz w:val="28"/>
          <w:szCs w:val="28"/>
        </w:rPr>
        <w:t>с числом погибших пять ча</w:t>
      </w:r>
      <w:r w:rsidRPr="00B157A3">
        <w:rPr>
          <w:sz w:val="28"/>
          <w:szCs w:val="28"/>
        </w:rPr>
        <w:t>щихся и более комиссия создается приказом Министерства образования и науки Российской Федерации.</w:t>
      </w:r>
    </w:p>
    <w:p w:rsidR="009236D2" w:rsidRPr="00B157A3" w:rsidRDefault="009236D2" w:rsidP="009236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57A3">
        <w:rPr>
          <w:sz w:val="28"/>
          <w:szCs w:val="28"/>
        </w:rPr>
        <w:t>Комиссию возглавляет уполномоченное Министерством образования и науки Российской Федерации должностное лицо.</w:t>
      </w:r>
    </w:p>
    <w:p w:rsidR="009236D2" w:rsidRPr="00B157A3" w:rsidRDefault="009236D2" w:rsidP="009236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57A3">
        <w:rPr>
          <w:sz w:val="28"/>
          <w:szCs w:val="28"/>
        </w:rPr>
        <w:t>В состав комиссии включаются представители организации, осуществляющей образовательную деятельность, в которой произошел несчастный случай и органа управления образованием, а также представитель Общероссийского Профсоюза образования.</w:t>
      </w:r>
    </w:p>
    <w:p w:rsidR="009236D2" w:rsidRPr="00B157A3" w:rsidRDefault="009236D2" w:rsidP="009236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57A3">
        <w:rPr>
          <w:sz w:val="28"/>
          <w:szCs w:val="28"/>
        </w:rPr>
        <w:t>Расследование проводится в течение 15 дней.</w:t>
      </w:r>
    </w:p>
    <w:p w:rsidR="009236D2" w:rsidRPr="00B157A3" w:rsidRDefault="009236D2" w:rsidP="009236D2">
      <w:pPr>
        <w:ind w:firstLine="709"/>
        <w:jc w:val="both"/>
        <w:rPr>
          <w:sz w:val="28"/>
          <w:szCs w:val="28"/>
        </w:rPr>
      </w:pPr>
      <w:r w:rsidRPr="00B157A3">
        <w:rPr>
          <w:sz w:val="28"/>
          <w:szCs w:val="28"/>
        </w:rPr>
        <w:t>15. Лица, непосредственно проводившие занятия (мероприятия) и осуществлявшие руководство за безопасным проведением данного занятия (мероприятия), во время которого произошел несчастный случай, в состав комиссии не включаются.</w:t>
      </w:r>
    </w:p>
    <w:p w:rsidR="009236D2" w:rsidRPr="00B157A3" w:rsidRDefault="009236D2" w:rsidP="009236D2">
      <w:pPr>
        <w:ind w:firstLine="709"/>
        <w:jc w:val="both"/>
        <w:rPr>
          <w:spacing w:val="-6"/>
          <w:sz w:val="28"/>
          <w:szCs w:val="28"/>
        </w:rPr>
      </w:pPr>
      <w:r w:rsidRPr="00B157A3">
        <w:rPr>
          <w:spacing w:val="-6"/>
          <w:sz w:val="28"/>
          <w:szCs w:val="28"/>
        </w:rPr>
        <w:t>16. Несчастный случай с учащимися, проходящими практику на выделенных для этих целей участках другой организации, расследуется организацией, осуществляющей образовательную деятельность в соответствии с настоящим Порядком расследования.</w:t>
      </w:r>
    </w:p>
    <w:p w:rsidR="009236D2" w:rsidRPr="00B157A3" w:rsidRDefault="009236D2" w:rsidP="009236D2">
      <w:pPr>
        <w:ind w:firstLine="709"/>
        <w:jc w:val="both"/>
        <w:rPr>
          <w:spacing w:val="-6"/>
          <w:sz w:val="28"/>
          <w:szCs w:val="28"/>
        </w:rPr>
      </w:pPr>
      <w:r w:rsidRPr="00B157A3">
        <w:rPr>
          <w:spacing w:val="-6"/>
          <w:sz w:val="28"/>
          <w:szCs w:val="28"/>
        </w:rPr>
        <w:t>В состав комиссии включается представитель организации, на выделенных участках которой произошел несчастный случай.</w:t>
      </w:r>
    </w:p>
    <w:p w:rsidR="009236D2" w:rsidRPr="00B157A3" w:rsidRDefault="009236D2" w:rsidP="009236D2">
      <w:pPr>
        <w:ind w:firstLine="709"/>
        <w:jc w:val="both"/>
        <w:rPr>
          <w:sz w:val="28"/>
          <w:szCs w:val="28"/>
        </w:rPr>
      </w:pPr>
      <w:r w:rsidRPr="00B157A3">
        <w:rPr>
          <w:sz w:val="28"/>
          <w:szCs w:val="28"/>
        </w:rPr>
        <w:t>17. Несчастный случай со студентами и учащимися организаций, осуществляющих образовательную деятельность, проходящими производственную практику в организациях (у работодателя – физического лица) на выделенных для этих целей участках и выполняющими работу под руководством и контролем полномочных представителей данной организации (работодателя – физического лица), расследуется в соответствии с Положением об особенностях расследования несчастных случаев на производстве в отдельных отраслях и организациях, утвержденным постановлением Министерства труда и социального развития Российской Федерации от 24 октября 2002 г. № 73 организацией (работодателем – физическим лицом) совместно с представителем организации, осуществляющей образовательную деятельность.</w:t>
      </w:r>
    </w:p>
    <w:p w:rsidR="009236D2" w:rsidRPr="00B157A3" w:rsidRDefault="009236D2" w:rsidP="009236D2">
      <w:pPr>
        <w:ind w:firstLine="709"/>
        <w:jc w:val="both"/>
        <w:rPr>
          <w:spacing w:val="-4"/>
          <w:sz w:val="28"/>
          <w:szCs w:val="28"/>
        </w:rPr>
      </w:pPr>
      <w:r w:rsidRPr="00B157A3">
        <w:rPr>
          <w:spacing w:val="-4"/>
          <w:sz w:val="28"/>
          <w:szCs w:val="28"/>
        </w:rPr>
        <w:t>18. Все несчастные случаи с учащимися, происшедшие во время пребывания в организации, осуществляющей образовательную деятельность, на территории другого субъекта Российской Федерации, расследуется комиссией, созданной органом государственной власти субъекта Российской Федерации, осуществляющим государственное управление в сфере образования или органом местного самоуправления, осуществляющим управление в сфере образования, на территории которого произошел несчастный случай, либо Министерством образования и науки Российской Федерации в соответствии с настоящим Порядком расследования.</w:t>
      </w:r>
    </w:p>
    <w:p w:rsidR="009236D2" w:rsidRPr="00B157A3" w:rsidRDefault="009236D2" w:rsidP="009236D2">
      <w:pPr>
        <w:ind w:firstLine="709"/>
        <w:jc w:val="both"/>
        <w:rPr>
          <w:sz w:val="28"/>
          <w:szCs w:val="28"/>
        </w:rPr>
      </w:pPr>
      <w:r w:rsidRPr="00B157A3">
        <w:rPr>
          <w:sz w:val="28"/>
          <w:szCs w:val="28"/>
        </w:rPr>
        <w:t>19. Расс</w:t>
      </w:r>
      <w:r>
        <w:rPr>
          <w:sz w:val="28"/>
          <w:szCs w:val="28"/>
        </w:rPr>
        <w:t xml:space="preserve">ледование несчастного случая с </w:t>
      </w:r>
      <w:r w:rsidRPr="00B157A3">
        <w:rPr>
          <w:sz w:val="28"/>
          <w:szCs w:val="28"/>
        </w:rPr>
        <w:t xml:space="preserve">учащимся, происшедшего в результате дорожно-транспортного происшествия, проводится в </w:t>
      </w:r>
      <w:r w:rsidRPr="00B157A3">
        <w:rPr>
          <w:sz w:val="28"/>
          <w:szCs w:val="28"/>
        </w:rPr>
        <w:lastRenderedPageBreak/>
        <w:t>соответствии с настоящим Порядком с обязательным использованием материалов расследования, проведенного соответствующим органом по обеспечению безопасности дорожного движения Министерства внутренних дел Российской Федерации.</w:t>
      </w:r>
    </w:p>
    <w:p w:rsidR="009236D2" w:rsidRPr="00B157A3" w:rsidRDefault="009236D2" w:rsidP="009236D2">
      <w:pPr>
        <w:ind w:firstLine="709"/>
        <w:jc w:val="both"/>
        <w:rPr>
          <w:sz w:val="28"/>
          <w:szCs w:val="28"/>
        </w:rPr>
      </w:pPr>
      <w:r w:rsidRPr="00B157A3">
        <w:rPr>
          <w:sz w:val="28"/>
          <w:szCs w:val="28"/>
        </w:rPr>
        <w:t>20. О несчастных случаях, которые по прошествии времени перешли в категорию тяжелых несчастных случаев или несчастных случаев со смертельным исходом, руководитель организации, осуществляющей образовательную деятельность, в течение трех суток после получения информации о последствиях несчастного случая направляет сообщение по рекомендованному образцу согласно приложению № 1 к настоящему Порядку в соответствующий орган управления образованием и региональную (межрегиональную) организацию Общероссийского Профсоюза образования.</w:t>
      </w:r>
    </w:p>
    <w:p w:rsidR="009236D2" w:rsidRPr="00B157A3" w:rsidRDefault="009236D2" w:rsidP="009236D2">
      <w:pPr>
        <w:ind w:firstLine="709"/>
        <w:jc w:val="both"/>
        <w:rPr>
          <w:sz w:val="28"/>
          <w:szCs w:val="28"/>
        </w:rPr>
      </w:pPr>
      <w:r w:rsidRPr="00B157A3">
        <w:rPr>
          <w:sz w:val="28"/>
          <w:szCs w:val="28"/>
        </w:rPr>
        <w:t>21. Несчастный случай с учащимся организации, осуществляющей образовательную деятельность, о котором не было своевременно сообщено руководителю данной организации или в результате которого временная или стойкая утрата трудоспособности, утрата здоровья</w:t>
      </w:r>
      <w:r>
        <w:rPr>
          <w:sz w:val="28"/>
          <w:szCs w:val="28"/>
        </w:rPr>
        <w:t xml:space="preserve"> у </w:t>
      </w:r>
      <w:r w:rsidRPr="00B157A3">
        <w:rPr>
          <w:sz w:val="28"/>
          <w:szCs w:val="28"/>
        </w:rPr>
        <w:t>учащегося наступила не сразу, расследуется по правилам настоящего Порядка соответствующей комиссией по заявлению совершеннолетнего пострадавшего (или его доверенного лица), родителя (законного представителя) несовершеннолетнего пострадавшего в течение одного месяца со дня поступления указанного заявления. Срок подачи заявления не ограничен.</w:t>
      </w:r>
    </w:p>
    <w:p w:rsidR="009236D2" w:rsidRPr="00B157A3" w:rsidRDefault="009236D2" w:rsidP="009236D2">
      <w:pPr>
        <w:ind w:firstLine="709"/>
        <w:jc w:val="both"/>
        <w:rPr>
          <w:sz w:val="28"/>
          <w:szCs w:val="28"/>
        </w:rPr>
      </w:pPr>
      <w:r w:rsidRPr="00B157A3">
        <w:rPr>
          <w:sz w:val="28"/>
          <w:szCs w:val="28"/>
        </w:rPr>
        <w:t xml:space="preserve">22. При необходимости проведения дополнительной проверки обстоятельств несчастного случая срок расследования несчастного случая с учащимся в организации, осуществляющей образовательную деятельность, может быть продлен приказом руководителя организации, осуществляющей образовательную деятельность, приказом (распоряжением) органа управления образованием или Министерства образования и науки Российской Федерации, утвердившего состав комиссии, с учетом изложенных председателем комиссии причин продления, на </w:t>
      </w:r>
      <w:r w:rsidRPr="00B157A3">
        <w:rPr>
          <w:sz w:val="28"/>
          <w:szCs w:val="28"/>
        </w:rPr>
        <w:br/>
        <w:t>30 календарных дней.</w:t>
      </w:r>
    </w:p>
    <w:p w:rsidR="009236D2" w:rsidRPr="00B157A3" w:rsidRDefault="009236D2" w:rsidP="009236D2">
      <w:pPr>
        <w:ind w:firstLine="709"/>
        <w:jc w:val="both"/>
        <w:rPr>
          <w:sz w:val="28"/>
          <w:szCs w:val="28"/>
        </w:rPr>
      </w:pPr>
      <w:r w:rsidRPr="00B157A3">
        <w:rPr>
          <w:sz w:val="28"/>
          <w:szCs w:val="28"/>
        </w:rPr>
        <w:t>23. Каждый совершеннолетний пострадавший, родители (законные представители) несовершеннолетнего пострадавшего имеют право на личное участие в расследовании несчастного случая, происшедшего с пострадавшим (без включения в состав комиссии), а также на ознакомление с материалами расследования несчастного случая.</w:t>
      </w:r>
    </w:p>
    <w:p w:rsidR="009236D2" w:rsidRPr="000C1CD4" w:rsidRDefault="009236D2" w:rsidP="009236D2">
      <w:pPr>
        <w:jc w:val="center"/>
      </w:pPr>
    </w:p>
    <w:p w:rsidR="009236D2" w:rsidRPr="00A96A9C" w:rsidRDefault="009236D2" w:rsidP="009236D2">
      <w:pPr>
        <w:jc w:val="center"/>
        <w:rPr>
          <w:b/>
          <w:sz w:val="28"/>
          <w:szCs w:val="28"/>
        </w:rPr>
      </w:pPr>
      <w:r w:rsidRPr="00A96A9C">
        <w:rPr>
          <w:b/>
          <w:sz w:val="28"/>
          <w:szCs w:val="28"/>
          <w:lang w:val="en-US"/>
        </w:rPr>
        <w:t>IV</w:t>
      </w:r>
      <w:r w:rsidRPr="00A96A9C">
        <w:rPr>
          <w:b/>
          <w:sz w:val="28"/>
          <w:szCs w:val="28"/>
        </w:rPr>
        <w:t>. Порядок и особенности работы комиссии при расследовании</w:t>
      </w:r>
    </w:p>
    <w:p w:rsidR="009236D2" w:rsidRPr="00A96A9C" w:rsidRDefault="009236D2" w:rsidP="009236D2">
      <w:pPr>
        <w:jc w:val="center"/>
        <w:rPr>
          <w:b/>
          <w:sz w:val="28"/>
          <w:szCs w:val="28"/>
        </w:rPr>
      </w:pPr>
      <w:r w:rsidRPr="00A96A9C">
        <w:rPr>
          <w:b/>
          <w:sz w:val="28"/>
          <w:szCs w:val="28"/>
        </w:rPr>
        <w:t>нес</w:t>
      </w:r>
      <w:r>
        <w:rPr>
          <w:b/>
          <w:sz w:val="28"/>
          <w:szCs w:val="28"/>
        </w:rPr>
        <w:t xml:space="preserve">частных случаев с </w:t>
      </w:r>
      <w:r w:rsidRPr="00A96A9C">
        <w:rPr>
          <w:b/>
          <w:sz w:val="28"/>
          <w:szCs w:val="28"/>
        </w:rPr>
        <w:t>учащимися</w:t>
      </w:r>
    </w:p>
    <w:p w:rsidR="009236D2" w:rsidRPr="000C1CD4" w:rsidRDefault="009236D2" w:rsidP="009236D2">
      <w:pPr>
        <w:ind w:firstLine="709"/>
        <w:jc w:val="both"/>
      </w:pPr>
    </w:p>
    <w:p w:rsidR="009236D2" w:rsidRPr="00A96A9C" w:rsidRDefault="009236D2" w:rsidP="009236D2">
      <w:pPr>
        <w:ind w:firstLine="709"/>
        <w:jc w:val="both"/>
        <w:rPr>
          <w:sz w:val="28"/>
          <w:szCs w:val="28"/>
        </w:rPr>
      </w:pPr>
      <w:r w:rsidRPr="00A96A9C">
        <w:rPr>
          <w:sz w:val="28"/>
          <w:szCs w:val="28"/>
        </w:rPr>
        <w:t xml:space="preserve">24. Комиссия </w:t>
      </w:r>
      <w:r>
        <w:rPr>
          <w:sz w:val="28"/>
          <w:szCs w:val="28"/>
        </w:rPr>
        <w:t>ОО</w:t>
      </w:r>
      <w:r w:rsidRPr="00A96A9C">
        <w:rPr>
          <w:sz w:val="28"/>
          <w:szCs w:val="28"/>
        </w:rPr>
        <w:t>, при расследовании легкого несчастного случая обязана:</w:t>
      </w:r>
    </w:p>
    <w:p w:rsidR="009236D2" w:rsidRPr="00A96A9C" w:rsidRDefault="009236D2" w:rsidP="009236D2">
      <w:pPr>
        <w:ind w:firstLine="709"/>
        <w:jc w:val="both"/>
        <w:rPr>
          <w:sz w:val="28"/>
          <w:szCs w:val="28"/>
        </w:rPr>
      </w:pPr>
      <w:r w:rsidRPr="00A96A9C">
        <w:rPr>
          <w:sz w:val="28"/>
          <w:szCs w:val="28"/>
        </w:rPr>
        <w:t xml:space="preserve">получить объяснение от пострадавшего (по возможности), непосредственного руководителя занятия (мероприятия), на котором произошел несчастный случай, очевидцев несчастного случая, должностных </w:t>
      </w:r>
      <w:r w:rsidRPr="00A96A9C">
        <w:rPr>
          <w:sz w:val="28"/>
          <w:szCs w:val="28"/>
        </w:rPr>
        <w:lastRenderedPageBreak/>
        <w:t>лиц организации, осуществляющей образовательную деятельность, а также, при необходимости, объяснения от других лиц (объяснения оформляются по рекомендованному образцу согласно приложению № 2 к настоящему Порядку);</w:t>
      </w:r>
    </w:p>
    <w:p w:rsidR="009236D2" w:rsidRPr="00A96A9C" w:rsidRDefault="009236D2" w:rsidP="009236D2">
      <w:pPr>
        <w:ind w:firstLine="709"/>
        <w:jc w:val="both"/>
        <w:rPr>
          <w:sz w:val="28"/>
          <w:szCs w:val="28"/>
        </w:rPr>
      </w:pPr>
      <w:r w:rsidRPr="00A96A9C">
        <w:rPr>
          <w:sz w:val="28"/>
          <w:szCs w:val="28"/>
        </w:rPr>
        <w:t>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тяжести, а также о возможном нахождении пострадавшего в состоянии алкогольного, наркотического или токсического опьянения (далее – медицинское заключение) или заключение о причине смерти;</w:t>
      </w:r>
    </w:p>
    <w:p w:rsidR="009236D2" w:rsidRPr="00A96A9C" w:rsidRDefault="009236D2" w:rsidP="009236D2">
      <w:pPr>
        <w:ind w:firstLine="709"/>
        <w:jc w:val="both"/>
        <w:rPr>
          <w:sz w:val="28"/>
          <w:szCs w:val="28"/>
        </w:rPr>
      </w:pPr>
      <w:r w:rsidRPr="00A96A9C">
        <w:rPr>
          <w:sz w:val="28"/>
          <w:szCs w:val="28"/>
        </w:rPr>
        <w:t>составить протокол осмотра места несчастного случая по рекомендованному образцу согласно приложению 4 к настоящему Порядку;</w:t>
      </w:r>
    </w:p>
    <w:p w:rsidR="009236D2" w:rsidRPr="00A96A9C" w:rsidRDefault="009236D2" w:rsidP="009236D2">
      <w:pPr>
        <w:ind w:firstLine="709"/>
        <w:jc w:val="both"/>
        <w:rPr>
          <w:sz w:val="28"/>
          <w:szCs w:val="28"/>
        </w:rPr>
      </w:pPr>
      <w:r w:rsidRPr="00A96A9C">
        <w:rPr>
          <w:sz w:val="28"/>
          <w:szCs w:val="28"/>
        </w:rPr>
        <w:t>изучить документы, характеризующие условия осуществления образовательного процесса или проводимого мероприятия;</w:t>
      </w:r>
    </w:p>
    <w:p w:rsidR="009236D2" w:rsidRPr="00A96A9C" w:rsidRDefault="009236D2" w:rsidP="009236D2">
      <w:pPr>
        <w:ind w:firstLine="709"/>
        <w:jc w:val="both"/>
        <w:rPr>
          <w:sz w:val="28"/>
          <w:szCs w:val="28"/>
        </w:rPr>
      </w:pPr>
      <w:r w:rsidRPr="00A96A9C">
        <w:rPr>
          <w:sz w:val="28"/>
          <w:szCs w:val="28"/>
        </w:rPr>
        <w:t>изучить инструкции, положения, приказы и другие акты, устанавливающие меры, обеспечивающие безопасные условия проведения образовательной деятельности и ответственных за это лиц;</w:t>
      </w:r>
    </w:p>
    <w:p w:rsidR="009236D2" w:rsidRPr="00A96A9C" w:rsidRDefault="009236D2" w:rsidP="009236D2">
      <w:pPr>
        <w:ind w:firstLine="709"/>
        <w:jc w:val="both"/>
        <w:rPr>
          <w:sz w:val="28"/>
          <w:szCs w:val="28"/>
        </w:rPr>
      </w:pPr>
      <w:r w:rsidRPr="00A96A9C">
        <w:rPr>
          <w:sz w:val="28"/>
          <w:szCs w:val="28"/>
        </w:rPr>
        <w:t>затребовать письменное объяснение лица, на которое было непосредственно возложено обеспечение соблюдения безопасных условий проведения учебного занятия (мероприятия), во время которого произошел несчастный случай;</w:t>
      </w:r>
    </w:p>
    <w:p w:rsidR="009236D2" w:rsidRPr="00A96A9C" w:rsidRDefault="009236D2" w:rsidP="009236D2">
      <w:pPr>
        <w:ind w:firstLine="709"/>
        <w:jc w:val="both"/>
        <w:rPr>
          <w:sz w:val="28"/>
          <w:szCs w:val="28"/>
        </w:rPr>
      </w:pPr>
      <w:r w:rsidRPr="00A96A9C">
        <w:rPr>
          <w:sz w:val="28"/>
          <w:szCs w:val="28"/>
        </w:rPr>
        <w:t xml:space="preserve">составить </w:t>
      </w:r>
      <w:r>
        <w:rPr>
          <w:sz w:val="28"/>
          <w:szCs w:val="28"/>
        </w:rPr>
        <w:t xml:space="preserve">акт о несчастном случае с </w:t>
      </w:r>
      <w:r w:rsidRPr="00A96A9C">
        <w:rPr>
          <w:sz w:val="28"/>
          <w:szCs w:val="28"/>
        </w:rPr>
        <w:t>учащимся по рекомендованному образцу согласно приложению № 3 к настоящему Порядку (при групповом несчастном случае акт о несчастном случае составляется на каждого пострадавшего).</w:t>
      </w:r>
    </w:p>
    <w:p w:rsidR="009236D2" w:rsidRPr="00A96A9C" w:rsidRDefault="009236D2" w:rsidP="009236D2">
      <w:pPr>
        <w:ind w:firstLine="709"/>
        <w:jc w:val="both"/>
        <w:rPr>
          <w:sz w:val="28"/>
          <w:szCs w:val="28"/>
        </w:rPr>
      </w:pPr>
      <w:r w:rsidRPr="00A96A9C">
        <w:rPr>
          <w:sz w:val="28"/>
          <w:szCs w:val="28"/>
        </w:rPr>
        <w:t>25. Комиссия органа управления образованием, Министерства образования и науки Российской Федерации при расследовании группового несчастного случая, тяжелого несчастного случая, либо несчастного случая со смертельным исходом обязана:</w:t>
      </w:r>
    </w:p>
    <w:p w:rsidR="009236D2" w:rsidRPr="00A96A9C" w:rsidRDefault="009236D2" w:rsidP="009236D2">
      <w:pPr>
        <w:ind w:firstLine="709"/>
        <w:jc w:val="both"/>
        <w:rPr>
          <w:sz w:val="28"/>
          <w:szCs w:val="28"/>
        </w:rPr>
      </w:pPr>
      <w:r w:rsidRPr="00A96A9C">
        <w:rPr>
          <w:sz w:val="28"/>
          <w:szCs w:val="28"/>
        </w:rPr>
        <w:t>получить объяснение от пострадавшего (по возможности), непосредственного руководителя занятия (мероприятия), на котором произошел несчастный случай, очевидцев несчастного случая, должностных лиц организации, осуществляющей образовательную деятельность, а также, при необходимости, объяснения от других лиц (объяснения оформляются по рекомендованному образцу согласно приложению № 2 к настоящему Порядку);</w:t>
      </w:r>
    </w:p>
    <w:p w:rsidR="009236D2" w:rsidRPr="00A96A9C" w:rsidRDefault="009236D2" w:rsidP="009236D2">
      <w:pPr>
        <w:ind w:firstLine="709"/>
        <w:jc w:val="both"/>
        <w:rPr>
          <w:sz w:val="28"/>
          <w:szCs w:val="28"/>
        </w:rPr>
      </w:pPr>
      <w:r w:rsidRPr="00A96A9C">
        <w:rPr>
          <w:sz w:val="28"/>
          <w:szCs w:val="28"/>
        </w:rPr>
        <w:t>запросить в медицинской организации медицинское заключение или заключение о причине смерти;</w:t>
      </w:r>
    </w:p>
    <w:p w:rsidR="009236D2" w:rsidRPr="00A96A9C" w:rsidRDefault="009236D2" w:rsidP="009236D2">
      <w:pPr>
        <w:ind w:firstLine="709"/>
        <w:jc w:val="both"/>
        <w:rPr>
          <w:sz w:val="28"/>
          <w:szCs w:val="28"/>
        </w:rPr>
      </w:pPr>
      <w:r w:rsidRPr="00A96A9C">
        <w:rPr>
          <w:sz w:val="28"/>
          <w:szCs w:val="28"/>
        </w:rPr>
        <w:t>составить протокол осмотра места несчастного случая по рекомендованному образцу согласно приложению № 4 к настоящему Порядку, схему места происшествия, произвести, по возможности, фотографирование или видеосъёмку;</w:t>
      </w:r>
    </w:p>
    <w:p w:rsidR="009236D2" w:rsidRPr="00A96A9C" w:rsidRDefault="009236D2" w:rsidP="009236D2">
      <w:pPr>
        <w:ind w:firstLine="709"/>
        <w:jc w:val="both"/>
        <w:rPr>
          <w:sz w:val="28"/>
          <w:szCs w:val="28"/>
        </w:rPr>
      </w:pPr>
      <w:r w:rsidRPr="00A96A9C">
        <w:rPr>
          <w:sz w:val="28"/>
          <w:szCs w:val="28"/>
        </w:rPr>
        <w:t xml:space="preserve">затребовать письменное объяснение лица, на которого было непосредственно возложено обеспечение соблюдения безопасных условий </w:t>
      </w:r>
      <w:r w:rsidRPr="00A96A9C">
        <w:rPr>
          <w:sz w:val="28"/>
          <w:szCs w:val="28"/>
        </w:rPr>
        <w:lastRenderedPageBreak/>
        <w:t>проведения учебного занятия (мероприятия), во время которого произошел несчастный случай;</w:t>
      </w:r>
    </w:p>
    <w:p w:rsidR="009236D2" w:rsidRPr="00A96A9C" w:rsidRDefault="009236D2" w:rsidP="009236D2">
      <w:pPr>
        <w:ind w:firstLine="709"/>
        <w:jc w:val="both"/>
        <w:rPr>
          <w:sz w:val="28"/>
          <w:szCs w:val="28"/>
        </w:rPr>
      </w:pPr>
      <w:r w:rsidRPr="00A96A9C">
        <w:rPr>
          <w:sz w:val="28"/>
          <w:szCs w:val="28"/>
        </w:rPr>
        <w:t>изучить документы, характеризующие условия осуществления образовательного процесса или проводимого мероприятия;</w:t>
      </w:r>
    </w:p>
    <w:p w:rsidR="009236D2" w:rsidRPr="00A96A9C" w:rsidRDefault="009236D2" w:rsidP="009236D2">
      <w:pPr>
        <w:ind w:firstLine="709"/>
        <w:jc w:val="both"/>
        <w:rPr>
          <w:sz w:val="28"/>
          <w:szCs w:val="28"/>
        </w:rPr>
      </w:pPr>
      <w:r w:rsidRPr="00A96A9C">
        <w:rPr>
          <w:sz w:val="28"/>
          <w:szCs w:val="28"/>
        </w:rPr>
        <w:t>сделать выписки из журналов регистрации инструктажей, предписаний органов Государственного и общественного контроля (надзора), выданных организации, осуществляющей образовательную деятельность, и касающихся предмета расследования, изучить состояние выполнения предписаний об устранении допущенных нарушений;</w:t>
      </w:r>
    </w:p>
    <w:p w:rsidR="009236D2" w:rsidRPr="00A96A9C" w:rsidRDefault="009236D2" w:rsidP="009236D2">
      <w:pPr>
        <w:ind w:firstLine="709"/>
        <w:jc w:val="both"/>
        <w:rPr>
          <w:sz w:val="28"/>
          <w:szCs w:val="28"/>
        </w:rPr>
      </w:pPr>
      <w:r w:rsidRPr="00A96A9C">
        <w:rPr>
          <w:sz w:val="28"/>
          <w:szCs w:val="28"/>
        </w:rPr>
        <w:t>изучить инструкции, положения, приказы и другие акты, устанавливающие меры, обеспечивающие безопасные условия проведения образовательной деятельности и ответственных за это лиц;</w:t>
      </w:r>
    </w:p>
    <w:p w:rsidR="009236D2" w:rsidRPr="00A96A9C" w:rsidRDefault="009236D2" w:rsidP="009236D2">
      <w:pPr>
        <w:ind w:firstLine="709"/>
        <w:jc w:val="both"/>
        <w:rPr>
          <w:sz w:val="28"/>
          <w:szCs w:val="28"/>
        </w:rPr>
      </w:pPr>
      <w:r w:rsidRPr="00A96A9C">
        <w:rPr>
          <w:sz w:val="28"/>
          <w:szCs w:val="28"/>
        </w:rPr>
        <w:t>изучить информацию о проведенных мероприятиях п</w:t>
      </w:r>
      <w:r>
        <w:rPr>
          <w:sz w:val="28"/>
          <w:szCs w:val="28"/>
        </w:rPr>
        <w:t xml:space="preserve">о предупреждению травматизма с </w:t>
      </w:r>
      <w:r w:rsidRPr="00A96A9C">
        <w:rPr>
          <w:sz w:val="28"/>
          <w:szCs w:val="28"/>
        </w:rPr>
        <w:t>учащимися;</w:t>
      </w:r>
    </w:p>
    <w:p w:rsidR="009236D2" w:rsidRPr="00A96A9C" w:rsidRDefault="009236D2" w:rsidP="009236D2">
      <w:pPr>
        <w:ind w:firstLine="709"/>
        <w:jc w:val="both"/>
        <w:rPr>
          <w:sz w:val="28"/>
          <w:szCs w:val="28"/>
        </w:rPr>
      </w:pPr>
      <w:r w:rsidRPr="00A96A9C">
        <w:rPr>
          <w:sz w:val="28"/>
          <w:szCs w:val="28"/>
        </w:rPr>
        <w:t>другие материалы по усмотрению комиссии;</w:t>
      </w:r>
    </w:p>
    <w:p w:rsidR="009236D2" w:rsidRPr="00A96A9C" w:rsidRDefault="009236D2" w:rsidP="009236D2">
      <w:pPr>
        <w:ind w:firstLine="709"/>
        <w:jc w:val="both"/>
        <w:rPr>
          <w:sz w:val="28"/>
          <w:szCs w:val="28"/>
        </w:rPr>
      </w:pPr>
      <w:r w:rsidRPr="00A96A9C">
        <w:rPr>
          <w:sz w:val="28"/>
          <w:szCs w:val="28"/>
        </w:rPr>
        <w:t>составить акт о несчастном случае по рекомендованному образцу согласно приложению № 3 к настоящему Порядку (при групповом несчастном случае акт о несчастном случае составляется на каждого пострадавшего).</w:t>
      </w:r>
    </w:p>
    <w:p w:rsidR="009236D2" w:rsidRPr="00A96A9C" w:rsidRDefault="009236D2" w:rsidP="009236D2">
      <w:pPr>
        <w:ind w:firstLine="709"/>
        <w:jc w:val="both"/>
        <w:rPr>
          <w:sz w:val="28"/>
          <w:szCs w:val="28"/>
        </w:rPr>
      </w:pPr>
      <w:r w:rsidRPr="00A96A9C">
        <w:rPr>
          <w:sz w:val="28"/>
          <w:szCs w:val="28"/>
        </w:rPr>
        <w:t>составить акт о расследовании группового несчастного случая, тяжелого несчастного случая, либо несчастного случая со смертельным исходом (далее – акт о расследовании несчастного случая) с учащимся по рекомендованному образцу согласно приложению № 5 к настоящему Порядку;</w:t>
      </w:r>
    </w:p>
    <w:p w:rsidR="009236D2" w:rsidRPr="00A96A9C" w:rsidRDefault="009236D2" w:rsidP="009236D2">
      <w:pPr>
        <w:ind w:firstLine="709"/>
        <w:jc w:val="both"/>
        <w:rPr>
          <w:sz w:val="28"/>
          <w:szCs w:val="28"/>
        </w:rPr>
      </w:pPr>
      <w:r w:rsidRPr="00A96A9C">
        <w:rPr>
          <w:sz w:val="28"/>
          <w:szCs w:val="28"/>
        </w:rPr>
        <w:t>Руководитель организации, в которой произошел несчастный случай, обязан по предложению комиссии организовать получение экспертного заключения по результатам технической экспертизы (транспортного средства, элементов и конструкций здания, спортивного и иного инвентаря, электроприборов и оборудования, проектной документации и др.), медицинской экспертизы, экспертизы качества медицинской помощи, ветеринарно-санитарной экспертизы или иной необходимой для расследования экспертизы за счет средств организации, осуществляющей образовательную деятельность.</w:t>
      </w:r>
    </w:p>
    <w:p w:rsidR="009236D2" w:rsidRPr="00A96A9C" w:rsidRDefault="009236D2" w:rsidP="009236D2">
      <w:pPr>
        <w:ind w:firstLine="709"/>
        <w:jc w:val="both"/>
        <w:rPr>
          <w:sz w:val="28"/>
          <w:szCs w:val="28"/>
        </w:rPr>
      </w:pPr>
      <w:r w:rsidRPr="00A96A9C">
        <w:rPr>
          <w:sz w:val="28"/>
          <w:szCs w:val="28"/>
        </w:rPr>
        <w:t>26. Материалы расследования несчастного случая включают:</w:t>
      </w:r>
    </w:p>
    <w:p w:rsidR="009236D2" w:rsidRPr="00A96A9C" w:rsidRDefault="009236D2" w:rsidP="009236D2">
      <w:pPr>
        <w:ind w:firstLine="709"/>
        <w:jc w:val="both"/>
        <w:rPr>
          <w:sz w:val="28"/>
          <w:szCs w:val="28"/>
        </w:rPr>
      </w:pPr>
      <w:r w:rsidRPr="00A96A9C">
        <w:rPr>
          <w:sz w:val="28"/>
          <w:szCs w:val="28"/>
        </w:rPr>
        <w:t>- приказ (распоряжение) о создании комиссии по расследованию несчастного случая;</w:t>
      </w:r>
    </w:p>
    <w:p w:rsidR="009236D2" w:rsidRPr="00A96A9C" w:rsidRDefault="009236D2" w:rsidP="009236D2">
      <w:pPr>
        <w:ind w:firstLine="709"/>
        <w:jc w:val="both"/>
        <w:rPr>
          <w:sz w:val="28"/>
          <w:szCs w:val="28"/>
        </w:rPr>
      </w:pPr>
      <w:r w:rsidRPr="00A96A9C">
        <w:rPr>
          <w:sz w:val="28"/>
          <w:szCs w:val="28"/>
        </w:rPr>
        <w:t>- планы, эскизы, схемы, протокол осмотра места происшествия, а при необходимости - фото- и видеоматериалы;</w:t>
      </w:r>
    </w:p>
    <w:p w:rsidR="009236D2" w:rsidRPr="00A96A9C" w:rsidRDefault="009236D2" w:rsidP="009236D2">
      <w:pPr>
        <w:ind w:firstLine="709"/>
        <w:jc w:val="both"/>
        <w:rPr>
          <w:sz w:val="28"/>
          <w:szCs w:val="28"/>
        </w:rPr>
      </w:pPr>
      <w:r w:rsidRPr="00A96A9C">
        <w:rPr>
          <w:sz w:val="28"/>
          <w:szCs w:val="28"/>
        </w:rPr>
        <w:t>- протоколы опросов пострадавшего, очевидцев несчастного случая и должностных лиц;</w:t>
      </w:r>
    </w:p>
    <w:p w:rsidR="009236D2" w:rsidRPr="00A96A9C" w:rsidRDefault="009236D2" w:rsidP="009236D2">
      <w:pPr>
        <w:ind w:firstLine="709"/>
        <w:jc w:val="both"/>
        <w:rPr>
          <w:sz w:val="28"/>
          <w:szCs w:val="28"/>
        </w:rPr>
      </w:pPr>
      <w:r w:rsidRPr="00A96A9C">
        <w:rPr>
          <w:sz w:val="28"/>
          <w:szCs w:val="28"/>
        </w:rPr>
        <w:t>- информацию о проведенных мероприятиях по предупреждению травматизма с пострадавшим;</w:t>
      </w:r>
    </w:p>
    <w:p w:rsidR="009236D2" w:rsidRPr="00A96A9C" w:rsidRDefault="009236D2" w:rsidP="009236D2">
      <w:pPr>
        <w:ind w:firstLine="709"/>
        <w:jc w:val="both"/>
        <w:rPr>
          <w:sz w:val="28"/>
          <w:szCs w:val="28"/>
        </w:rPr>
      </w:pPr>
      <w:r w:rsidRPr="00A96A9C">
        <w:rPr>
          <w:sz w:val="28"/>
          <w:szCs w:val="28"/>
        </w:rPr>
        <w:t>- экспертные заключения специалистов, результаты технических расчетов, лабораторных исследований и испытаний (при необходимости);</w:t>
      </w:r>
    </w:p>
    <w:p w:rsidR="009236D2" w:rsidRPr="00A96A9C" w:rsidRDefault="009236D2" w:rsidP="009236D2">
      <w:pPr>
        <w:ind w:firstLine="709"/>
        <w:jc w:val="both"/>
        <w:rPr>
          <w:sz w:val="28"/>
          <w:szCs w:val="28"/>
        </w:rPr>
      </w:pPr>
      <w:r w:rsidRPr="00A96A9C">
        <w:rPr>
          <w:sz w:val="28"/>
          <w:szCs w:val="28"/>
        </w:rPr>
        <w:t>- медицинское заключение или заключение о причине смерти;</w:t>
      </w:r>
    </w:p>
    <w:p w:rsidR="009236D2" w:rsidRPr="00A96A9C" w:rsidRDefault="009236D2" w:rsidP="009236D2">
      <w:pPr>
        <w:ind w:firstLine="709"/>
        <w:jc w:val="both"/>
        <w:rPr>
          <w:sz w:val="28"/>
          <w:szCs w:val="28"/>
        </w:rPr>
      </w:pPr>
      <w:r w:rsidRPr="00A96A9C">
        <w:rPr>
          <w:sz w:val="28"/>
          <w:szCs w:val="28"/>
        </w:rPr>
        <w:lastRenderedPageBreak/>
        <w:t>- выписки из инструкций, положений, приказов и других актов, устанавливающих меры, обеспечивающие безопасные условия проведения образовательной деятельности и ответственных за это лиц;</w:t>
      </w:r>
    </w:p>
    <w:p w:rsidR="009236D2" w:rsidRPr="00A96A9C" w:rsidRDefault="009236D2" w:rsidP="009236D2">
      <w:pPr>
        <w:ind w:firstLine="709"/>
        <w:jc w:val="both"/>
        <w:rPr>
          <w:sz w:val="28"/>
          <w:szCs w:val="28"/>
        </w:rPr>
      </w:pPr>
      <w:r w:rsidRPr="00A96A9C">
        <w:rPr>
          <w:sz w:val="28"/>
          <w:szCs w:val="28"/>
        </w:rPr>
        <w:t>- другие документы.</w:t>
      </w:r>
    </w:p>
    <w:p w:rsidR="009236D2" w:rsidRPr="00A96A9C" w:rsidRDefault="009236D2" w:rsidP="009236D2">
      <w:pPr>
        <w:ind w:firstLine="709"/>
        <w:jc w:val="both"/>
        <w:rPr>
          <w:sz w:val="28"/>
          <w:szCs w:val="28"/>
        </w:rPr>
      </w:pPr>
      <w:r w:rsidRPr="00A96A9C">
        <w:rPr>
          <w:sz w:val="28"/>
          <w:szCs w:val="28"/>
        </w:rPr>
        <w:t>27. Акты о несчастных случаях с учащимися разрабатываются в двух экземплярах, подписываются председателем и членами комиссии и не позднее трех рабочих дней после завершения расследования утверждаются руководителем организации, осуществляющей образовательную деятельность, и заверяются печатью данной организации.</w:t>
      </w:r>
    </w:p>
    <w:p w:rsidR="009236D2" w:rsidRPr="00A96A9C" w:rsidRDefault="009236D2" w:rsidP="009236D2">
      <w:pPr>
        <w:ind w:firstLine="709"/>
        <w:jc w:val="both"/>
        <w:rPr>
          <w:sz w:val="28"/>
          <w:szCs w:val="28"/>
        </w:rPr>
      </w:pPr>
      <w:r w:rsidRPr="00A96A9C">
        <w:rPr>
          <w:sz w:val="28"/>
          <w:szCs w:val="28"/>
        </w:rPr>
        <w:t>Первый экземп</w:t>
      </w:r>
      <w:r>
        <w:rPr>
          <w:sz w:val="28"/>
          <w:szCs w:val="28"/>
        </w:rPr>
        <w:t>ляр акта о несчастном случае с у</w:t>
      </w:r>
      <w:r w:rsidRPr="00A96A9C">
        <w:rPr>
          <w:sz w:val="28"/>
          <w:szCs w:val="28"/>
        </w:rPr>
        <w:t>чащимся выдается пострадавшему (его законному представителю), второй экземпляр вместе с материалами расследования хранится в организации, осуществляющей образовательную деятельность, третий экземпляр акта вместе с копиями материалов расследования направляется в орган управления образованием.</w:t>
      </w:r>
    </w:p>
    <w:p w:rsidR="009236D2" w:rsidRPr="00A96A9C" w:rsidRDefault="009236D2" w:rsidP="009236D2">
      <w:pPr>
        <w:ind w:firstLine="709"/>
        <w:jc w:val="both"/>
        <w:rPr>
          <w:spacing w:val="-4"/>
          <w:sz w:val="28"/>
          <w:szCs w:val="28"/>
        </w:rPr>
      </w:pPr>
      <w:r w:rsidRPr="00A96A9C">
        <w:rPr>
          <w:spacing w:val="-4"/>
          <w:sz w:val="28"/>
          <w:szCs w:val="28"/>
        </w:rPr>
        <w:t>28. Акты о расследовании несчастных случаев разрабатываются в трех экземплярах, подписываются всеми членами комиссии и регистрируется в организации, осуществляющей образовательную деятельность.</w:t>
      </w:r>
    </w:p>
    <w:p w:rsidR="009236D2" w:rsidRPr="00A96A9C" w:rsidRDefault="009236D2" w:rsidP="009236D2">
      <w:pPr>
        <w:ind w:firstLine="709"/>
        <w:jc w:val="both"/>
        <w:rPr>
          <w:sz w:val="28"/>
          <w:szCs w:val="28"/>
        </w:rPr>
      </w:pPr>
      <w:r w:rsidRPr="00A96A9C">
        <w:rPr>
          <w:sz w:val="28"/>
          <w:szCs w:val="28"/>
        </w:rPr>
        <w:t>Первый экземпляр акта вместе с материалами расследования хранится в органе управления образованием.</w:t>
      </w:r>
    </w:p>
    <w:p w:rsidR="009236D2" w:rsidRPr="00A96A9C" w:rsidRDefault="009236D2" w:rsidP="009236D2">
      <w:pPr>
        <w:ind w:firstLine="709"/>
        <w:jc w:val="both"/>
        <w:rPr>
          <w:sz w:val="28"/>
          <w:szCs w:val="28"/>
        </w:rPr>
      </w:pPr>
      <w:r w:rsidRPr="00A96A9C">
        <w:rPr>
          <w:sz w:val="28"/>
          <w:szCs w:val="28"/>
        </w:rPr>
        <w:t>Второй экземпляр акта с копиями материалов расследования хранится в организации, осуществляющей образовательную деятельность, в которой произошел данный несчастный случай.</w:t>
      </w:r>
    </w:p>
    <w:p w:rsidR="009236D2" w:rsidRPr="00A96A9C" w:rsidRDefault="009236D2" w:rsidP="009236D2">
      <w:pPr>
        <w:ind w:firstLine="709"/>
        <w:jc w:val="both"/>
        <w:rPr>
          <w:sz w:val="28"/>
          <w:szCs w:val="28"/>
        </w:rPr>
      </w:pPr>
      <w:r w:rsidRPr="00A96A9C">
        <w:rPr>
          <w:sz w:val="28"/>
          <w:szCs w:val="28"/>
        </w:rPr>
        <w:t>29. Если по результатам расследования комиссией дано заключение о квалификации несчастного случая как не связанного с образовательным процессом, акт о несчастном случае не составляется, а акт о расследовании несчастного случая составляется в двух экземплярах.</w:t>
      </w:r>
    </w:p>
    <w:p w:rsidR="009236D2" w:rsidRPr="00A96A9C" w:rsidRDefault="009236D2" w:rsidP="009236D2">
      <w:pPr>
        <w:ind w:firstLine="709"/>
        <w:jc w:val="both"/>
        <w:rPr>
          <w:sz w:val="28"/>
          <w:szCs w:val="28"/>
        </w:rPr>
      </w:pPr>
      <w:r w:rsidRPr="00A96A9C">
        <w:rPr>
          <w:sz w:val="28"/>
          <w:szCs w:val="28"/>
        </w:rPr>
        <w:t>Первый экземпляр акта выдается на руки пострадавшему (его законному представителю).</w:t>
      </w:r>
    </w:p>
    <w:p w:rsidR="009236D2" w:rsidRPr="00A96A9C" w:rsidRDefault="009236D2" w:rsidP="009236D2">
      <w:pPr>
        <w:ind w:firstLine="709"/>
        <w:jc w:val="both"/>
        <w:rPr>
          <w:sz w:val="28"/>
          <w:szCs w:val="28"/>
        </w:rPr>
      </w:pPr>
      <w:r w:rsidRPr="00A96A9C">
        <w:rPr>
          <w:sz w:val="28"/>
          <w:szCs w:val="28"/>
        </w:rPr>
        <w:t>Второй экземпляр акта вместе с материалами расследования хранится в организации, осуществляющей образовательную деятельность.</w:t>
      </w:r>
    </w:p>
    <w:p w:rsidR="009236D2" w:rsidRPr="00A96A9C" w:rsidRDefault="009236D2" w:rsidP="009236D2">
      <w:pPr>
        <w:ind w:firstLine="709"/>
        <w:jc w:val="both"/>
        <w:rPr>
          <w:spacing w:val="-2"/>
          <w:sz w:val="28"/>
          <w:szCs w:val="28"/>
        </w:rPr>
      </w:pPr>
      <w:r w:rsidRPr="00A96A9C">
        <w:rPr>
          <w:spacing w:val="-2"/>
          <w:sz w:val="28"/>
          <w:szCs w:val="28"/>
        </w:rPr>
        <w:t>30. Копии акта о расследовании группового несчастного случая, тяжелого несчастного случая, либо несчастного случая со смертельным исходом, квалифицированного как несчастный случай, связанный с образовательным процессом, организация, осуществляющая образовательную деятельность, в течение трех рабочих дней после его регистрации направляет:</w:t>
      </w:r>
    </w:p>
    <w:p w:rsidR="009236D2" w:rsidRPr="00A96A9C" w:rsidRDefault="009236D2" w:rsidP="009236D2">
      <w:pPr>
        <w:ind w:firstLine="709"/>
        <w:jc w:val="both"/>
        <w:rPr>
          <w:sz w:val="28"/>
          <w:szCs w:val="28"/>
        </w:rPr>
      </w:pPr>
      <w:r w:rsidRPr="00A96A9C">
        <w:rPr>
          <w:sz w:val="28"/>
          <w:szCs w:val="28"/>
        </w:rPr>
        <w:t>пострадавшим (их законным представителям);</w:t>
      </w:r>
    </w:p>
    <w:p w:rsidR="009236D2" w:rsidRPr="00A96A9C" w:rsidRDefault="009236D2" w:rsidP="009236D2">
      <w:pPr>
        <w:ind w:firstLine="709"/>
        <w:jc w:val="both"/>
        <w:rPr>
          <w:sz w:val="28"/>
          <w:szCs w:val="28"/>
        </w:rPr>
      </w:pPr>
      <w:r w:rsidRPr="00A96A9C">
        <w:rPr>
          <w:sz w:val="28"/>
          <w:szCs w:val="28"/>
        </w:rPr>
        <w:t>в орган местного самоуправления, осуществляющий управление в сфере образования (по запросу);</w:t>
      </w:r>
    </w:p>
    <w:p w:rsidR="009236D2" w:rsidRPr="00A96A9C" w:rsidRDefault="009236D2" w:rsidP="009236D2">
      <w:pPr>
        <w:ind w:firstLine="709"/>
        <w:jc w:val="both"/>
        <w:rPr>
          <w:sz w:val="28"/>
          <w:szCs w:val="28"/>
        </w:rPr>
      </w:pPr>
      <w:r w:rsidRPr="00A96A9C">
        <w:rPr>
          <w:sz w:val="28"/>
          <w:szCs w:val="28"/>
        </w:rPr>
        <w:t>в орган государственной власти субъекта Российской Федерации, осуществляющий государственное управление в сфере образования (по запросу);</w:t>
      </w:r>
    </w:p>
    <w:p w:rsidR="009236D2" w:rsidRPr="00A96A9C" w:rsidRDefault="009236D2" w:rsidP="009236D2">
      <w:pPr>
        <w:ind w:firstLine="709"/>
        <w:jc w:val="both"/>
        <w:rPr>
          <w:sz w:val="28"/>
          <w:szCs w:val="28"/>
        </w:rPr>
      </w:pPr>
      <w:r w:rsidRPr="00A96A9C">
        <w:rPr>
          <w:sz w:val="28"/>
          <w:szCs w:val="28"/>
        </w:rPr>
        <w:t>в Министерство образования и науки Российской Федерации (по запросу);</w:t>
      </w:r>
    </w:p>
    <w:p w:rsidR="009236D2" w:rsidRPr="00A96A9C" w:rsidRDefault="009236D2" w:rsidP="009236D2">
      <w:pPr>
        <w:ind w:firstLine="709"/>
        <w:jc w:val="both"/>
        <w:rPr>
          <w:sz w:val="28"/>
          <w:szCs w:val="28"/>
        </w:rPr>
      </w:pPr>
      <w:r w:rsidRPr="00A96A9C">
        <w:rPr>
          <w:sz w:val="28"/>
          <w:szCs w:val="28"/>
        </w:rPr>
        <w:t>в прокуратуру по месту, где произошел несчастный случай (с приложением копий материалов расследования);</w:t>
      </w:r>
    </w:p>
    <w:p w:rsidR="009236D2" w:rsidRPr="00A96A9C" w:rsidRDefault="009236D2" w:rsidP="009236D2">
      <w:pPr>
        <w:ind w:firstLine="709"/>
        <w:jc w:val="both"/>
        <w:rPr>
          <w:sz w:val="28"/>
          <w:szCs w:val="28"/>
        </w:rPr>
      </w:pPr>
      <w:r w:rsidRPr="00A96A9C">
        <w:rPr>
          <w:sz w:val="28"/>
          <w:szCs w:val="28"/>
        </w:rPr>
        <w:lastRenderedPageBreak/>
        <w:t>в территориальные органы внутренних дел или Следственного комитета Российской Федерации (с приложением копий материалов расследования);</w:t>
      </w:r>
    </w:p>
    <w:p w:rsidR="009236D2" w:rsidRPr="00A96A9C" w:rsidRDefault="009236D2" w:rsidP="009236D2">
      <w:pPr>
        <w:ind w:firstLine="709"/>
        <w:jc w:val="both"/>
        <w:rPr>
          <w:sz w:val="28"/>
          <w:szCs w:val="28"/>
        </w:rPr>
      </w:pPr>
      <w:r w:rsidRPr="00A96A9C">
        <w:rPr>
          <w:sz w:val="28"/>
          <w:szCs w:val="28"/>
        </w:rPr>
        <w:t>в региональную (межрегиональную) организацию Общероссийского Профсоюза образования (по запросу).</w:t>
      </w:r>
    </w:p>
    <w:p w:rsidR="009236D2" w:rsidRPr="00A96A9C" w:rsidRDefault="009236D2" w:rsidP="009236D2">
      <w:pPr>
        <w:ind w:firstLine="709"/>
        <w:jc w:val="both"/>
        <w:rPr>
          <w:sz w:val="28"/>
          <w:szCs w:val="28"/>
        </w:rPr>
      </w:pPr>
      <w:r w:rsidRPr="00A96A9C">
        <w:rPr>
          <w:sz w:val="28"/>
          <w:szCs w:val="28"/>
        </w:rPr>
        <w:t>31. Акт о несчастном случае и акт о расследовании несчастного случая оформляются на русском языке либо на русском языке и государственном языке субъекта Российской Федерации.</w:t>
      </w:r>
    </w:p>
    <w:p w:rsidR="009236D2" w:rsidRPr="00A96A9C" w:rsidRDefault="009236D2" w:rsidP="009236D2">
      <w:pPr>
        <w:ind w:firstLine="709"/>
        <w:jc w:val="both"/>
        <w:rPr>
          <w:sz w:val="28"/>
          <w:szCs w:val="28"/>
        </w:rPr>
      </w:pPr>
      <w:r w:rsidRPr="00A96A9C">
        <w:rPr>
          <w:sz w:val="28"/>
          <w:szCs w:val="28"/>
        </w:rPr>
        <w:t>32. Утвержденные акты о несчастных случаях с учащимся регистрируются в организации, осуществляющей образовательную деятельность, в журнале регистрации несчастных случаев с учащимися по рекомендуемому образцу согласно приложению № 6 к настоящему Порядку и хранятся в течение 45 лет вместе с материалами расследования в архиве организации, осуществляющей образовательную деятельность, где обучались пострадавшие. Один экземпляр акта хранится в течение 45 лет органом управления образованием.</w:t>
      </w:r>
    </w:p>
    <w:p w:rsidR="009236D2" w:rsidRPr="00A96A9C" w:rsidRDefault="009236D2" w:rsidP="009236D2">
      <w:pPr>
        <w:ind w:firstLine="709"/>
        <w:jc w:val="both"/>
        <w:rPr>
          <w:sz w:val="28"/>
          <w:szCs w:val="28"/>
        </w:rPr>
      </w:pPr>
      <w:r w:rsidRPr="00A96A9C">
        <w:rPr>
          <w:sz w:val="28"/>
          <w:szCs w:val="28"/>
        </w:rPr>
        <w:t>33. Расследованию подлежат, но по решению соответствующих комиссий могут быть квалифицированы как несчастные случаи не связанные с образовательным процессом или проводимыми мероприятиями, и не учитываются в журнале регистрации несчастных случаев с учащимися:</w:t>
      </w:r>
    </w:p>
    <w:p w:rsidR="009236D2" w:rsidRPr="00A96A9C" w:rsidRDefault="009236D2" w:rsidP="009236D2">
      <w:pPr>
        <w:ind w:firstLine="709"/>
        <w:jc w:val="both"/>
        <w:rPr>
          <w:sz w:val="28"/>
          <w:szCs w:val="28"/>
        </w:rPr>
      </w:pPr>
      <w:r w:rsidRPr="00A96A9C">
        <w:rPr>
          <w:sz w:val="28"/>
          <w:szCs w:val="28"/>
        </w:rPr>
        <w:t>несчастный случай, повлекший смерть вследствие общего заболевания или самоубийства, подтвержденного в установленном порядке медицинскими организациями и следственными органами;</w:t>
      </w:r>
    </w:p>
    <w:p w:rsidR="009236D2" w:rsidRPr="00A96A9C" w:rsidRDefault="009236D2" w:rsidP="009236D2">
      <w:pPr>
        <w:ind w:firstLine="709"/>
        <w:jc w:val="both"/>
        <w:rPr>
          <w:spacing w:val="-4"/>
          <w:sz w:val="28"/>
          <w:szCs w:val="28"/>
        </w:rPr>
      </w:pPr>
      <w:r w:rsidRPr="00A96A9C">
        <w:rPr>
          <w:spacing w:val="-4"/>
          <w:sz w:val="28"/>
          <w:szCs w:val="28"/>
        </w:rPr>
        <w:t>несчастный случай, повлекший смерть, единственной причиной которой (по заключению медицинской организации) явилось алкогольное, наркотичес</w:t>
      </w:r>
      <w:r>
        <w:rPr>
          <w:spacing w:val="-4"/>
          <w:sz w:val="28"/>
          <w:szCs w:val="28"/>
        </w:rPr>
        <w:t xml:space="preserve">кое или токсическое отравление </w:t>
      </w:r>
      <w:r w:rsidRPr="00A96A9C">
        <w:rPr>
          <w:spacing w:val="-4"/>
          <w:sz w:val="28"/>
          <w:szCs w:val="28"/>
        </w:rPr>
        <w:t>учащегося;</w:t>
      </w:r>
    </w:p>
    <w:p w:rsidR="009236D2" w:rsidRPr="00A96A9C" w:rsidRDefault="009236D2" w:rsidP="009236D2">
      <w:pPr>
        <w:ind w:firstLine="709"/>
        <w:jc w:val="both"/>
        <w:rPr>
          <w:sz w:val="28"/>
          <w:szCs w:val="28"/>
        </w:rPr>
      </w:pPr>
      <w:r w:rsidRPr="00A96A9C">
        <w:rPr>
          <w:sz w:val="28"/>
          <w:szCs w:val="28"/>
        </w:rPr>
        <w:t xml:space="preserve">несчастный случай, происшедший при совершении </w:t>
      </w:r>
      <w:r>
        <w:rPr>
          <w:sz w:val="28"/>
          <w:szCs w:val="28"/>
        </w:rPr>
        <w:t>уча</w:t>
      </w:r>
      <w:r w:rsidRPr="00A96A9C">
        <w:rPr>
          <w:sz w:val="28"/>
          <w:szCs w:val="28"/>
        </w:rPr>
        <w:t>щимся действий, квалифицированных правоохранительными органами как уголовное правонарушение (преступление), при наличии официального постановления (решения) правоохранительных органов о квалификации указанных действий. До получения указанного постановления (решения) председатель комиссии временно приостанавливает оформление материалов расследования несчастного случая.</w:t>
      </w:r>
    </w:p>
    <w:p w:rsidR="009236D2" w:rsidRPr="00A96A9C" w:rsidRDefault="009236D2" w:rsidP="009236D2">
      <w:pPr>
        <w:ind w:firstLine="709"/>
        <w:jc w:val="both"/>
        <w:rPr>
          <w:sz w:val="28"/>
          <w:szCs w:val="28"/>
        </w:rPr>
      </w:pPr>
      <w:r w:rsidRPr="00A96A9C">
        <w:rPr>
          <w:sz w:val="28"/>
          <w:szCs w:val="28"/>
        </w:rPr>
        <w:t>Несчастный случай, о котором пострадавший при отсутствии очевидцев не сообщил руководителю проводимого занятия (мероприятия) или последствия от которого проявились не сразу, должен быть расследован в срок не более месяца со дня подачи письменного заявления пострадавшим (его законным представителем).</w:t>
      </w:r>
    </w:p>
    <w:p w:rsidR="009236D2" w:rsidRPr="00A96A9C" w:rsidRDefault="009236D2" w:rsidP="009236D2">
      <w:pPr>
        <w:ind w:firstLine="709"/>
        <w:jc w:val="both"/>
        <w:rPr>
          <w:sz w:val="28"/>
          <w:szCs w:val="28"/>
        </w:rPr>
      </w:pPr>
      <w:r w:rsidRPr="00A96A9C">
        <w:rPr>
          <w:sz w:val="28"/>
          <w:szCs w:val="28"/>
        </w:rPr>
        <w:t>По результатам расследования комиссия делает заключение о квалификации несчастного случая как связанного или не связанного с образовательным процессом.</w:t>
      </w:r>
    </w:p>
    <w:p w:rsidR="009236D2" w:rsidRPr="00D655C8" w:rsidRDefault="009236D2" w:rsidP="009236D2">
      <w:pPr>
        <w:jc w:val="center"/>
        <w:rPr>
          <w:b/>
          <w:sz w:val="28"/>
          <w:szCs w:val="28"/>
        </w:rPr>
      </w:pPr>
    </w:p>
    <w:p w:rsidR="009236D2" w:rsidRPr="00D655C8" w:rsidRDefault="009236D2" w:rsidP="009236D2">
      <w:pPr>
        <w:jc w:val="center"/>
        <w:rPr>
          <w:b/>
          <w:sz w:val="28"/>
          <w:szCs w:val="28"/>
        </w:rPr>
      </w:pPr>
      <w:r w:rsidRPr="00D655C8">
        <w:rPr>
          <w:b/>
          <w:sz w:val="28"/>
          <w:szCs w:val="28"/>
          <w:lang w:val="en-US"/>
        </w:rPr>
        <w:t>V</w:t>
      </w:r>
      <w:r w:rsidRPr="00D655C8">
        <w:rPr>
          <w:b/>
          <w:sz w:val="28"/>
          <w:szCs w:val="28"/>
        </w:rPr>
        <w:t>. Порядок представления сведений о несчастных случаях с учащимися</w:t>
      </w:r>
    </w:p>
    <w:p w:rsidR="009236D2" w:rsidRPr="00D655C8" w:rsidRDefault="009236D2" w:rsidP="009236D2">
      <w:pPr>
        <w:rPr>
          <w:sz w:val="28"/>
          <w:szCs w:val="28"/>
        </w:rPr>
      </w:pPr>
    </w:p>
    <w:p w:rsidR="009236D2" w:rsidRPr="00D655C8" w:rsidRDefault="009236D2" w:rsidP="009236D2">
      <w:pPr>
        <w:ind w:firstLine="709"/>
        <w:jc w:val="both"/>
        <w:rPr>
          <w:sz w:val="28"/>
          <w:szCs w:val="28"/>
        </w:rPr>
      </w:pPr>
      <w:r w:rsidRPr="00D655C8">
        <w:rPr>
          <w:sz w:val="28"/>
          <w:szCs w:val="28"/>
        </w:rPr>
        <w:lastRenderedPageBreak/>
        <w:t xml:space="preserve">34. </w:t>
      </w:r>
      <w:r>
        <w:rPr>
          <w:sz w:val="28"/>
          <w:szCs w:val="28"/>
        </w:rPr>
        <w:t>ОО направляе</w:t>
      </w:r>
      <w:r w:rsidRPr="00D655C8">
        <w:rPr>
          <w:sz w:val="28"/>
          <w:szCs w:val="28"/>
        </w:rPr>
        <w:t xml:space="preserve">т сведения о происшедших несчастных случаях с учащимися за истекший год с </w:t>
      </w:r>
      <w:r>
        <w:rPr>
          <w:sz w:val="28"/>
          <w:szCs w:val="28"/>
        </w:rPr>
        <w:t>в установленной форме</w:t>
      </w:r>
      <w:r w:rsidRPr="00D655C8">
        <w:rPr>
          <w:sz w:val="28"/>
          <w:szCs w:val="28"/>
        </w:rPr>
        <w:t xml:space="preserve"> в орган местного самоуправления, осуществляющ</w:t>
      </w:r>
      <w:r>
        <w:rPr>
          <w:sz w:val="28"/>
          <w:szCs w:val="28"/>
        </w:rPr>
        <w:t>е</w:t>
      </w:r>
      <w:r w:rsidRPr="00D655C8">
        <w:rPr>
          <w:sz w:val="28"/>
          <w:szCs w:val="28"/>
        </w:rPr>
        <w:t>й управление в сфере образования</w:t>
      </w:r>
      <w:r>
        <w:rPr>
          <w:sz w:val="28"/>
          <w:szCs w:val="28"/>
        </w:rPr>
        <w:t>.</w:t>
      </w:r>
    </w:p>
    <w:p w:rsidR="009236D2" w:rsidRDefault="009236D2" w:rsidP="009236D2">
      <w:pPr>
        <w:spacing w:line="360" w:lineRule="auto"/>
        <w:ind w:firstLine="709"/>
        <w:jc w:val="both"/>
      </w:pPr>
    </w:p>
    <w:p w:rsidR="009236D2" w:rsidRDefault="009236D2" w:rsidP="009236D2">
      <w:pPr>
        <w:ind w:firstLine="708"/>
        <w:jc w:val="right"/>
        <w:rPr>
          <w:sz w:val="28"/>
          <w:szCs w:val="28"/>
        </w:rPr>
      </w:pPr>
    </w:p>
    <w:p w:rsidR="009236D2" w:rsidRDefault="009236D2" w:rsidP="009236D2">
      <w:pPr>
        <w:ind w:firstLine="708"/>
        <w:jc w:val="right"/>
        <w:rPr>
          <w:sz w:val="28"/>
          <w:szCs w:val="28"/>
        </w:rPr>
      </w:pPr>
    </w:p>
    <w:p w:rsidR="009236D2" w:rsidRPr="00674FE7" w:rsidRDefault="009236D2" w:rsidP="009236D2">
      <w:pPr>
        <w:ind w:firstLine="708"/>
        <w:jc w:val="right"/>
        <w:rPr>
          <w:sz w:val="28"/>
          <w:szCs w:val="28"/>
        </w:rPr>
      </w:pPr>
      <w:r w:rsidRPr="00674FE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1</w:t>
      </w: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360"/>
      </w:tblGrid>
      <w:tr w:rsidR="009236D2" w:rsidTr="00CA6919">
        <w:tc>
          <w:tcPr>
            <w:tcW w:w="9360" w:type="dxa"/>
          </w:tcPr>
          <w:p w:rsidR="009236D2" w:rsidRDefault="009236D2" w:rsidP="00CA69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приказу № 47 </w:t>
            </w:r>
          </w:p>
          <w:p w:rsidR="009236D2" w:rsidRPr="00121DE8" w:rsidRDefault="009236D2" w:rsidP="00CA69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01. 09. 2016 г.</w:t>
            </w:r>
          </w:p>
          <w:p w:rsidR="009236D2" w:rsidRDefault="009236D2" w:rsidP="00CA691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 </w:t>
            </w:r>
          </w:p>
          <w:p w:rsidR="009236D2" w:rsidRDefault="009236D2" w:rsidP="00CA691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</w:tr>
    </w:tbl>
    <w:p w:rsidR="009236D2" w:rsidRPr="00BC7035" w:rsidRDefault="009236D2" w:rsidP="009236D2">
      <w:pPr>
        <w:jc w:val="center"/>
        <w:rPr>
          <w:b/>
          <w:sz w:val="28"/>
          <w:szCs w:val="28"/>
        </w:rPr>
      </w:pPr>
      <w:r w:rsidRPr="00BC7035">
        <w:rPr>
          <w:b/>
          <w:sz w:val="28"/>
          <w:szCs w:val="28"/>
        </w:rPr>
        <w:t>СООБЩЕНИЕ</w:t>
      </w:r>
    </w:p>
    <w:p w:rsidR="009236D2" w:rsidRPr="00BC7035" w:rsidRDefault="009236D2" w:rsidP="009236D2">
      <w:pPr>
        <w:jc w:val="center"/>
        <w:rPr>
          <w:b/>
          <w:sz w:val="28"/>
          <w:szCs w:val="28"/>
        </w:rPr>
      </w:pPr>
      <w:r w:rsidRPr="00BC7035">
        <w:rPr>
          <w:b/>
          <w:sz w:val="28"/>
          <w:szCs w:val="28"/>
        </w:rPr>
        <w:t>о несчастном случае (в том числе групповом), тяжелом несчастном случае</w:t>
      </w:r>
      <w:r>
        <w:rPr>
          <w:b/>
          <w:sz w:val="28"/>
          <w:szCs w:val="28"/>
        </w:rPr>
        <w:t xml:space="preserve"> </w:t>
      </w:r>
      <w:r w:rsidRPr="00BC7035">
        <w:rPr>
          <w:b/>
          <w:sz w:val="28"/>
          <w:szCs w:val="28"/>
        </w:rPr>
        <w:t>и несчастном случае со смертельным исходом</w:t>
      </w:r>
    </w:p>
    <w:p w:rsidR="009236D2" w:rsidRPr="00BC7035" w:rsidRDefault="009236D2" w:rsidP="009236D2">
      <w:pPr>
        <w:jc w:val="center"/>
        <w:rPr>
          <w:sz w:val="28"/>
          <w:szCs w:val="28"/>
        </w:rPr>
      </w:pPr>
    </w:p>
    <w:p w:rsidR="009236D2" w:rsidRDefault="009236D2" w:rsidP="009236D2">
      <w:pPr>
        <w:ind w:firstLine="709"/>
        <w:jc w:val="both"/>
        <w:rPr>
          <w:sz w:val="28"/>
          <w:szCs w:val="28"/>
        </w:rPr>
      </w:pPr>
    </w:p>
    <w:p w:rsidR="009236D2" w:rsidRPr="00BC7035" w:rsidRDefault="009236D2" w:rsidP="009236D2">
      <w:pPr>
        <w:ind w:firstLine="709"/>
        <w:jc w:val="both"/>
        <w:rPr>
          <w:sz w:val="28"/>
          <w:szCs w:val="28"/>
        </w:rPr>
      </w:pPr>
      <w:r w:rsidRPr="00BC7035">
        <w:rPr>
          <w:sz w:val="28"/>
          <w:szCs w:val="28"/>
        </w:rPr>
        <w:t xml:space="preserve">1. Наименование организации, осуществляющей образовательную деятельность, адрес, телефон, факс, </w:t>
      </w:r>
      <w:r w:rsidRPr="00BC7035">
        <w:rPr>
          <w:sz w:val="28"/>
          <w:szCs w:val="28"/>
          <w:lang w:val="en-US"/>
        </w:rPr>
        <w:t>e</w:t>
      </w:r>
      <w:r w:rsidRPr="00BC7035">
        <w:rPr>
          <w:sz w:val="28"/>
          <w:szCs w:val="28"/>
        </w:rPr>
        <w:t>-</w:t>
      </w:r>
      <w:r w:rsidRPr="00BC7035">
        <w:rPr>
          <w:sz w:val="28"/>
          <w:szCs w:val="28"/>
          <w:lang w:val="en-US"/>
        </w:rPr>
        <w:t>mail</w:t>
      </w:r>
      <w:r w:rsidRPr="00BC7035">
        <w:rPr>
          <w:sz w:val="28"/>
          <w:szCs w:val="28"/>
        </w:rPr>
        <w:t>, наименование учредителя, в ведении которого находится организация, осуществляющая  образовательную деятельность.</w:t>
      </w:r>
    </w:p>
    <w:p w:rsidR="009236D2" w:rsidRPr="00BC7035" w:rsidRDefault="009236D2" w:rsidP="009236D2">
      <w:pPr>
        <w:ind w:firstLine="709"/>
        <w:jc w:val="both"/>
        <w:rPr>
          <w:sz w:val="28"/>
          <w:szCs w:val="28"/>
        </w:rPr>
      </w:pPr>
      <w:r w:rsidRPr="00BC7035">
        <w:rPr>
          <w:sz w:val="28"/>
          <w:szCs w:val="28"/>
        </w:rPr>
        <w:t>2. Дата, время (местное), место происшествия, проводимое мероприятие и краткое описание обстоятельств, при которых произошел несчастный случай.</w:t>
      </w:r>
    </w:p>
    <w:p w:rsidR="009236D2" w:rsidRPr="00BC7035" w:rsidRDefault="009236D2" w:rsidP="009236D2">
      <w:pPr>
        <w:ind w:firstLine="709"/>
        <w:jc w:val="both"/>
        <w:rPr>
          <w:sz w:val="28"/>
          <w:szCs w:val="28"/>
        </w:rPr>
      </w:pPr>
      <w:r w:rsidRPr="00BC7035">
        <w:rPr>
          <w:sz w:val="28"/>
          <w:szCs w:val="28"/>
        </w:rPr>
        <w:t>3. Число пострадавших, в том числе погибших (если таковые  имеются).</w:t>
      </w:r>
    </w:p>
    <w:p w:rsidR="009236D2" w:rsidRPr="00BC7035" w:rsidRDefault="009236D2" w:rsidP="009236D2">
      <w:pPr>
        <w:ind w:firstLine="709"/>
        <w:jc w:val="both"/>
        <w:rPr>
          <w:sz w:val="28"/>
          <w:szCs w:val="28"/>
        </w:rPr>
      </w:pPr>
      <w:r w:rsidRPr="00BC7035">
        <w:rPr>
          <w:sz w:val="28"/>
          <w:szCs w:val="28"/>
        </w:rPr>
        <w:t>4. Фамилия, имя, отчество (при наличии), статус, год рождения пострадавшего (пострадавших), в том числе погибшего (погибших).</w:t>
      </w:r>
    </w:p>
    <w:p w:rsidR="009236D2" w:rsidRPr="00BC7035" w:rsidRDefault="009236D2" w:rsidP="009236D2">
      <w:pPr>
        <w:ind w:firstLine="709"/>
        <w:jc w:val="both"/>
        <w:rPr>
          <w:sz w:val="28"/>
          <w:szCs w:val="28"/>
        </w:rPr>
      </w:pPr>
      <w:r w:rsidRPr="00BC7035">
        <w:rPr>
          <w:sz w:val="28"/>
          <w:szCs w:val="28"/>
        </w:rPr>
        <w:t>5. Характер полученных повреждений здоровья и степень их тяжести (при групповых несчастных случаях указывается для каждого пострадавшего отдельно).</w:t>
      </w:r>
    </w:p>
    <w:p w:rsidR="009236D2" w:rsidRPr="00BC7035" w:rsidRDefault="009236D2" w:rsidP="009236D2">
      <w:pPr>
        <w:ind w:firstLine="709"/>
        <w:jc w:val="both"/>
        <w:rPr>
          <w:sz w:val="28"/>
          <w:szCs w:val="28"/>
        </w:rPr>
      </w:pPr>
      <w:r w:rsidRPr="00BC7035">
        <w:rPr>
          <w:sz w:val="28"/>
          <w:szCs w:val="28"/>
        </w:rPr>
        <w:t>6. Фамилия, имя, отчество, занимаемая должность передавшего сообщение, дата и время (местное) сообщения.</w:t>
      </w:r>
    </w:p>
    <w:p w:rsidR="009236D2" w:rsidRPr="00BC7035" w:rsidRDefault="009236D2" w:rsidP="009236D2">
      <w:pPr>
        <w:ind w:firstLine="709"/>
        <w:jc w:val="both"/>
        <w:rPr>
          <w:sz w:val="28"/>
          <w:szCs w:val="28"/>
        </w:rPr>
      </w:pPr>
      <w:r w:rsidRPr="00BC7035">
        <w:rPr>
          <w:sz w:val="28"/>
          <w:szCs w:val="28"/>
        </w:rPr>
        <w:t>7. Фамилия, имя, отчество, занимаемая должность принявшего сообщение, дата и время (местное) получения сообщения.</w:t>
      </w:r>
    </w:p>
    <w:p w:rsidR="009236D2" w:rsidRDefault="009236D2" w:rsidP="009236D2">
      <w:pPr>
        <w:ind w:firstLine="709"/>
        <w:jc w:val="both"/>
      </w:pPr>
    </w:p>
    <w:p w:rsidR="009236D2" w:rsidRDefault="009236D2" w:rsidP="009236D2">
      <w:pPr>
        <w:ind w:firstLine="709"/>
        <w:jc w:val="both"/>
      </w:pPr>
    </w:p>
    <w:p w:rsidR="009236D2" w:rsidRDefault="009236D2" w:rsidP="009236D2">
      <w:pPr>
        <w:ind w:firstLine="709"/>
        <w:jc w:val="both"/>
      </w:pPr>
    </w:p>
    <w:p w:rsidR="009236D2" w:rsidRDefault="009236D2" w:rsidP="009236D2">
      <w:pPr>
        <w:ind w:firstLine="709"/>
        <w:jc w:val="both"/>
      </w:pPr>
    </w:p>
    <w:p w:rsidR="009236D2" w:rsidRDefault="009236D2" w:rsidP="009236D2">
      <w:pPr>
        <w:ind w:firstLine="709"/>
        <w:jc w:val="both"/>
      </w:pPr>
    </w:p>
    <w:p w:rsidR="009236D2" w:rsidRDefault="009236D2" w:rsidP="009236D2">
      <w:pPr>
        <w:ind w:firstLine="709"/>
        <w:jc w:val="both"/>
      </w:pPr>
    </w:p>
    <w:p w:rsidR="009236D2" w:rsidRDefault="009236D2" w:rsidP="009236D2">
      <w:pPr>
        <w:ind w:firstLine="709"/>
        <w:jc w:val="both"/>
      </w:pPr>
    </w:p>
    <w:p w:rsidR="009236D2" w:rsidRDefault="009236D2" w:rsidP="009236D2">
      <w:pPr>
        <w:ind w:firstLine="709"/>
        <w:jc w:val="both"/>
      </w:pPr>
    </w:p>
    <w:p w:rsidR="009236D2" w:rsidRDefault="009236D2" w:rsidP="009236D2">
      <w:pPr>
        <w:ind w:firstLine="709"/>
        <w:jc w:val="both"/>
      </w:pPr>
    </w:p>
    <w:p w:rsidR="009236D2" w:rsidRDefault="009236D2" w:rsidP="009236D2">
      <w:pPr>
        <w:ind w:firstLine="709"/>
        <w:jc w:val="both"/>
      </w:pPr>
    </w:p>
    <w:p w:rsidR="009236D2" w:rsidRDefault="009236D2" w:rsidP="009236D2">
      <w:pPr>
        <w:ind w:firstLine="709"/>
        <w:jc w:val="both"/>
      </w:pPr>
    </w:p>
    <w:p w:rsidR="009236D2" w:rsidRDefault="009236D2" w:rsidP="009236D2">
      <w:pPr>
        <w:ind w:firstLine="709"/>
        <w:jc w:val="both"/>
      </w:pPr>
    </w:p>
    <w:p w:rsidR="009236D2" w:rsidRDefault="009236D2" w:rsidP="009236D2">
      <w:pPr>
        <w:ind w:firstLine="709"/>
        <w:jc w:val="both"/>
      </w:pPr>
    </w:p>
    <w:p w:rsidR="009236D2" w:rsidRDefault="009236D2" w:rsidP="009236D2">
      <w:pPr>
        <w:ind w:firstLine="709"/>
        <w:jc w:val="both"/>
      </w:pPr>
    </w:p>
    <w:p w:rsidR="009236D2" w:rsidRDefault="009236D2" w:rsidP="009236D2">
      <w:pPr>
        <w:ind w:firstLine="708"/>
        <w:jc w:val="right"/>
        <w:rPr>
          <w:sz w:val="28"/>
          <w:szCs w:val="28"/>
        </w:rPr>
      </w:pPr>
    </w:p>
    <w:p w:rsidR="009236D2" w:rsidRDefault="009236D2" w:rsidP="009236D2">
      <w:pPr>
        <w:ind w:firstLine="708"/>
        <w:jc w:val="right"/>
        <w:rPr>
          <w:sz w:val="28"/>
          <w:szCs w:val="28"/>
        </w:rPr>
      </w:pPr>
    </w:p>
    <w:p w:rsidR="009236D2" w:rsidRDefault="009236D2" w:rsidP="009236D2">
      <w:pPr>
        <w:ind w:firstLine="708"/>
        <w:jc w:val="right"/>
        <w:rPr>
          <w:sz w:val="28"/>
          <w:szCs w:val="28"/>
        </w:rPr>
      </w:pPr>
    </w:p>
    <w:p w:rsidR="009236D2" w:rsidRDefault="009236D2" w:rsidP="009236D2">
      <w:pPr>
        <w:ind w:firstLine="708"/>
        <w:jc w:val="right"/>
        <w:rPr>
          <w:sz w:val="28"/>
          <w:szCs w:val="28"/>
        </w:rPr>
      </w:pPr>
    </w:p>
    <w:p w:rsidR="009236D2" w:rsidRDefault="009236D2" w:rsidP="009236D2">
      <w:pPr>
        <w:ind w:firstLine="708"/>
        <w:jc w:val="right"/>
        <w:rPr>
          <w:sz w:val="28"/>
          <w:szCs w:val="28"/>
        </w:rPr>
      </w:pPr>
    </w:p>
    <w:p w:rsidR="009236D2" w:rsidRDefault="009236D2" w:rsidP="009236D2">
      <w:pPr>
        <w:ind w:firstLine="708"/>
        <w:jc w:val="right"/>
        <w:rPr>
          <w:sz w:val="28"/>
          <w:szCs w:val="28"/>
        </w:rPr>
      </w:pPr>
    </w:p>
    <w:p w:rsidR="009236D2" w:rsidRPr="00674FE7" w:rsidRDefault="009236D2" w:rsidP="009236D2">
      <w:pPr>
        <w:ind w:firstLine="708"/>
        <w:jc w:val="right"/>
        <w:rPr>
          <w:sz w:val="28"/>
          <w:szCs w:val="28"/>
        </w:rPr>
      </w:pPr>
      <w:r w:rsidRPr="00674FE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360"/>
      </w:tblGrid>
      <w:tr w:rsidR="009236D2" w:rsidTr="00CA6919">
        <w:tc>
          <w:tcPr>
            <w:tcW w:w="9360" w:type="dxa"/>
          </w:tcPr>
          <w:p w:rsidR="009236D2" w:rsidRDefault="009236D2" w:rsidP="00CA69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приказу № 47 </w:t>
            </w:r>
          </w:p>
          <w:p w:rsidR="009236D2" w:rsidRPr="00121DE8" w:rsidRDefault="009236D2" w:rsidP="00CA69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01. 09. 2016 г.</w:t>
            </w:r>
          </w:p>
          <w:p w:rsidR="009236D2" w:rsidRDefault="009236D2" w:rsidP="00CA691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467E5E" wp14:editId="2A6AA1E9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178435</wp:posOffset>
                      </wp:positionV>
                      <wp:extent cx="431800" cy="127000"/>
                      <wp:effectExtent l="0" t="0" r="6350" b="6350"/>
                      <wp:wrapNone/>
                      <wp:docPr id="44" name="Поле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36D2" w:rsidRDefault="009236D2" w:rsidP="009236D2">
                                  <w:pPr>
                                    <w:ind w:right="43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4" o:spid="_x0000_s1026" type="#_x0000_t202" style="position:absolute;left:0;text-align:left;margin-left:128.45pt;margin-top:14.05pt;width:34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" stroked="f">
                      <v:textbox inset="0,0,0,0">
                        <w:txbxContent>
                          <w:p w:rsidR="009236D2" w:rsidRDefault="009236D2" w:rsidP="009236D2">
                            <w:pPr>
                              <w:ind w:right="4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 </w:t>
            </w:r>
          </w:p>
          <w:p w:rsidR="009236D2" w:rsidRDefault="009236D2" w:rsidP="00CA691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</w:tr>
    </w:tbl>
    <w:p w:rsidR="009236D2" w:rsidRPr="00B7756D" w:rsidRDefault="009236D2" w:rsidP="009236D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56D">
        <w:rPr>
          <w:rStyle w:val="s10"/>
          <w:rFonts w:ascii="Times New Roman" w:eastAsiaTheme="majorEastAsia" w:hAnsi="Times New Roman"/>
          <w:b/>
          <w:sz w:val="28"/>
          <w:szCs w:val="28"/>
        </w:rPr>
        <w:t>ПРОТОКОЛ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7756D">
        <w:rPr>
          <w:rStyle w:val="s10"/>
          <w:rFonts w:ascii="Times New Roman" w:eastAsiaTheme="majorEastAsia" w:hAnsi="Times New Roman"/>
          <w:b/>
          <w:sz w:val="28"/>
          <w:szCs w:val="28"/>
        </w:rPr>
        <w:t>опроса пострадавшего при несчастном случае, непосредственного руководителя занятия (мероприятия), на котором произошел несчастный случай, очевидца несчастного случая, должностного лица организации, осуществляющей образовательную деятельность</w:t>
      </w:r>
    </w:p>
    <w:p w:rsidR="009236D2" w:rsidRPr="00771604" w:rsidRDefault="009236D2" w:rsidP="0092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236D2" w:rsidRPr="00771604" w:rsidRDefault="009236D2" w:rsidP="009236D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771604">
        <w:rPr>
          <w:rFonts w:ascii="Times New Roman" w:hAnsi="Times New Roman" w:cs="Times New Roman"/>
          <w:sz w:val="22"/>
          <w:szCs w:val="22"/>
        </w:rPr>
        <w:t>________________________                                                                                                     "__"_________ 20_ г.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(место составления протокола)</w:t>
      </w:r>
    </w:p>
    <w:p w:rsidR="009236D2" w:rsidRPr="00771604" w:rsidRDefault="009236D2" w:rsidP="0092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9236D2" w:rsidRPr="00771604" w:rsidRDefault="009236D2" w:rsidP="009236D2">
      <w:pPr>
        <w:pStyle w:val="HTML"/>
        <w:ind w:firstLine="5812"/>
        <w:rPr>
          <w:rFonts w:ascii="Times New Roman" w:hAnsi="Times New Roman" w:cs="Times New Roman"/>
          <w:sz w:val="22"/>
          <w:szCs w:val="22"/>
        </w:rPr>
      </w:pPr>
      <w:r w:rsidRPr="00771604">
        <w:rPr>
          <w:rFonts w:ascii="Times New Roman" w:hAnsi="Times New Roman" w:cs="Times New Roman"/>
          <w:sz w:val="22"/>
          <w:szCs w:val="22"/>
        </w:rPr>
        <w:t xml:space="preserve">Опрос начат </w:t>
      </w:r>
      <w:r w:rsidRPr="00771604">
        <w:rPr>
          <w:rFonts w:ascii="Times New Roman" w:hAnsi="Times New Roman" w:cs="Times New Roman"/>
          <w:sz w:val="22"/>
          <w:szCs w:val="22"/>
        </w:rPr>
        <w:tab/>
        <w:t>в ____ час. ___ мин.</w:t>
      </w:r>
    </w:p>
    <w:p w:rsidR="009236D2" w:rsidRPr="00771604" w:rsidRDefault="009236D2" w:rsidP="009236D2">
      <w:pPr>
        <w:pStyle w:val="HTML"/>
        <w:ind w:firstLine="5812"/>
        <w:rPr>
          <w:rFonts w:ascii="Times New Roman" w:hAnsi="Times New Roman" w:cs="Times New Roman"/>
          <w:sz w:val="22"/>
          <w:szCs w:val="22"/>
        </w:rPr>
      </w:pPr>
      <w:r w:rsidRPr="00771604">
        <w:rPr>
          <w:rFonts w:ascii="Times New Roman" w:hAnsi="Times New Roman" w:cs="Times New Roman"/>
          <w:sz w:val="22"/>
          <w:szCs w:val="22"/>
        </w:rPr>
        <w:t xml:space="preserve">Опрос окончен </w:t>
      </w:r>
      <w:r w:rsidRPr="00771604">
        <w:rPr>
          <w:rFonts w:ascii="Times New Roman" w:hAnsi="Times New Roman" w:cs="Times New Roman"/>
          <w:sz w:val="22"/>
          <w:szCs w:val="22"/>
        </w:rPr>
        <w:tab/>
        <w:t>в ____ час. ___ мин.</w:t>
      </w:r>
    </w:p>
    <w:p w:rsidR="009236D2" w:rsidRPr="00771604" w:rsidRDefault="009236D2" w:rsidP="0092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Мною, председателем (членом) комиссии по расследованию нес</w:t>
      </w:r>
      <w:r>
        <w:rPr>
          <w:rFonts w:ascii="Times New Roman" w:hAnsi="Times New Roman" w:cs="Times New Roman"/>
          <w:sz w:val="24"/>
          <w:szCs w:val="24"/>
        </w:rPr>
        <w:t>частного случая с обучающимися,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71604">
        <w:rPr>
          <w:rFonts w:ascii="Times New Roman" w:hAnsi="Times New Roman" w:cs="Times New Roman"/>
          <w:sz w:val="24"/>
          <w:szCs w:val="24"/>
        </w:rPr>
        <w:t xml:space="preserve">(должность, фамилия, инициалы председателя (члена) комиссии) </w:t>
      </w:r>
      <w:r w:rsidRPr="00771604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 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</w:rPr>
      </w:pPr>
      <w:r w:rsidRPr="00771604">
        <w:t>(</w:t>
      </w:r>
      <w:r w:rsidRPr="00771604">
        <w:rPr>
          <w:rFonts w:ascii="Times New Roman" w:hAnsi="Times New Roman" w:cs="Times New Roman"/>
        </w:rPr>
        <w:t>организация, осуществляюща</w:t>
      </w:r>
      <w:r>
        <w:rPr>
          <w:rFonts w:ascii="Times New Roman" w:hAnsi="Times New Roman" w:cs="Times New Roman"/>
        </w:rPr>
        <w:t>я образовательную деятельность,</w:t>
      </w:r>
    </w:p>
    <w:p w:rsidR="009236D2" w:rsidRPr="00771604" w:rsidRDefault="009236D2" w:rsidP="009236D2">
      <w:pPr>
        <w:pStyle w:val="HTML"/>
      </w:pPr>
      <w:r w:rsidRPr="00771604">
        <w:t>_______________________________________________________________________</w:t>
      </w:r>
      <w:r>
        <w:t>______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учредитель, в ведении  которого находится</w:t>
      </w:r>
    </w:p>
    <w:p w:rsidR="009236D2" w:rsidRPr="00771604" w:rsidRDefault="009236D2" w:rsidP="009236D2">
      <w:pPr>
        <w:pStyle w:val="HTML"/>
      </w:pPr>
      <w:r w:rsidRPr="00771604">
        <w:t>_____________________________________________________</w:t>
      </w:r>
      <w:r>
        <w:t>_______________________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организация, осуществляющая образовательную деятельность)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9236D2" w:rsidRPr="00771604" w:rsidRDefault="009236D2" w:rsidP="009236D2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71604">
        <w:rPr>
          <w:rFonts w:ascii="Times New Roman" w:hAnsi="Times New Roman" w:cs="Times New Roman"/>
          <w:sz w:val="22"/>
          <w:szCs w:val="22"/>
        </w:rPr>
        <w:t>от «_____»_______________20_ г. № ___,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9236D2" w:rsidRPr="00771604" w:rsidRDefault="009236D2" w:rsidP="009236D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в помещении ____________________________________________ произведен опрос пострадавшего</w:t>
      </w:r>
    </w:p>
    <w:p w:rsidR="009236D2" w:rsidRPr="00771604" w:rsidRDefault="009236D2" w:rsidP="009236D2">
      <w:pPr>
        <w:pStyle w:val="HTML"/>
        <w:ind w:firstLine="2410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(указать место проведения опроса)</w:t>
      </w: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при несчастном случае (очевидца несчастного случая, должностного лица, ответственного за осуществление образовательного процесса или проведение мероприятия):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9236D2" w:rsidRPr="00771604" w:rsidRDefault="009236D2" w:rsidP="009236D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1) 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604">
        <w:rPr>
          <w:rFonts w:ascii="Times New Roman" w:hAnsi="Times New Roman" w:cs="Times New Roman"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60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2) дата рождения 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7160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3) место рождения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77160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4) место жительства и (или) регистрации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771604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77160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71604">
        <w:rPr>
          <w:rFonts w:ascii="Times New Roman" w:hAnsi="Times New Roman" w:cs="Times New Roman"/>
          <w:sz w:val="24"/>
          <w:szCs w:val="24"/>
        </w:rPr>
        <w:t>) место работы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1604">
        <w:rPr>
          <w:rFonts w:ascii="Times New Roman" w:hAnsi="Times New Roman" w:cs="Times New Roman"/>
          <w:sz w:val="24"/>
          <w:szCs w:val="24"/>
        </w:rPr>
        <w:t xml:space="preserve"> или учебы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77160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716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604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771604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7160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71604">
        <w:rPr>
          <w:rFonts w:ascii="Times New Roman" w:hAnsi="Times New Roman" w:cs="Times New Roman"/>
          <w:sz w:val="24"/>
          <w:szCs w:val="24"/>
        </w:rPr>
        <w:t>) иные данные о личности опрашиваемого_______________________________________</w:t>
      </w:r>
    </w:p>
    <w:p w:rsidR="009236D2" w:rsidRPr="00771604" w:rsidRDefault="009236D2" w:rsidP="009236D2">
      <w:pPr>
        <w:pStyle w:val="HTML"/>
        <w:ind w:firstLine="5245"/>
        <w:rPr>
          <w:rFonts w:ascii="Times New Roman" w:hAnsi="Times New Roman" w:cs="Times New Roman"/>
          <w:sz w:val="22"/>
          <w:szCs w:val="22"/>
        </w:rPr>
      </w:pPr>
      <w:r w:rsidRPr="00771604">
        <w:rPr>
          <w:rFonts w:ascii="Times New Roman" w:hAnsi="Times New Roman" w:cs="Times New Roman"/>
        </w:rPr>
        <w:lastRenderedPageBreak/>
        <w:t>(подпись, фамилия, инициалы  опрашиваемого)</w:t>
      </w:r>
    </w:p>
    <w:p w:rsidR="009236D2" w:rsidRDefault="009236D2" w:rsidP="009236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236D2" w:rsidRPr="00771604" w:rsidRDefault="009236D2" w:rsidP="009236D2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71604">
        <w:rPr>
          <w:rFonts w:ascii="Times New Roman" w:hAnsi="Times New Roman" w:cs="Times New Roman"/>
          <w:sz w:val="24"/>
          <w:szCs w:val="24"/>
        </w:rPr>
        <w:t>Иные лица, участвовавшие в опросе</w:t>
      </w:r>
      <w:r w:rsidRPr="00771604">
        <w:rPr>
          <w:rFonts w:ascii="Times New Roman" w:hAnsi="Times New Roman" w:cs="Times New Roman"/>
          <w:sz w:val="22"/>
          <w:szCs w:val="22"/>
        </w:rPr>
        <w:t xml:space="preserve"> ____________________</w:t>
      </w:r>
      <w:r w:rsidRPr="00771604">
        <w:rPr>
          <w:rFonts w:ascii="Times New Roman" w:hAnsi="Times New Roman" w:cs="Times New Roman"/>
          <w:sz w:val="24"/>
          <w:szCs w:val="24"/>
        </w:rPr>
        <w:t>_____________</w:t>
      </w:r>
      <w:r w:rsidRPr="00771604">
        <w:rPr>
          <w:rFonts w:ascii="Times New Roman" w:hAnsi="Times New Roman" w:cs="Times New Roman"/>
          <w:sz w:val="22"/>
          <w:szCs w:val="22"/>
        </w:rPr>
        <w:t>________________</w:t>
      </w:r>
    </w:p>
    <w:p w:rsidR="009236D2" w:rsidRPr="00771604" w:rsidRDefault="009236D2" w:rsidP="009236D2">
      <w:pPr>
        <w:pStyle w:val="HTML"/>
        <w:ind w:firstLine="4678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(фамилии, инициалы   лиц, участвовавших в опросе,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71604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 w:rsidRPr="00771604">
        <w:rPr>
          <w:rFonts w:ascii="Times New Roman" w:hAnsi="Times New Roman" w:cs="Times New Roman"/>
          <w:sz w:val="24"/>
          <w:szCs w:val="24"/>
        </w:rPr>
        <w:t>_____________</w:t>
      </w:r>
      <w:r w:rsidRPr="00771604">
        <w:rPr>
          <w:rFonts w:ascii="Times New Roman" w:hAnsi="Times New Roman" w:cs="Times New Roman"/>
          <w:sz w:val="22"/>
          <w:szCs w:val="22"/>
        </w:rPr>
        <w:t>_________________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другие члены комиссии по расследованию несчастного случая с обучающимися, законные представители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71604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пострадавшего и др.)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236D2" w:rsidRDefault="009236D2" w:rsidP="009236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236D2" w:rsidRPr="00771604" w:rsidRDefault="009236D2" w:rsidP="009236D2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71604">
        <w:rPr>
          <w:rFonts w:ascii="Times New Roman" w:hAnsi="Times New Roman" w:cs="Times New Roman"/>
          <w:sz w:val="24"/>
          <w:szCs w:val="24"/>
        </w:rPr>
        <w:t>Участвующим в опросе лицам объявлено о применении технических средств</w:t>
      </w:r>
      <w:r w:rsidRPr="0077160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771604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(каких именно, кем именно)</w:t>
      </w: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По существу несчастного случая, происшедшего «___»______________ 20</w:t>
      </w:r>
      <w:r>
        <w:rPr>
          <w:rFonts w:ascii="Times New Roman" w:hAnsi="Times New Roman" w:cs="Times New Roman"/>
          <w:sz w:val="24"/>
          <w:szCs w:val="24"/>
        </w:rPr>
        <w:t>___ г. с ____</w:t>
      </w: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71604">
        <w:rPr>
          <w:rFonts w:ascii="Times New Roman" w:hAnsi="Times New Roman" w:cs="Times New Roman"/>
          <w:sz w:val="24"/>
          <w:szCs w:val="24"/>
        </w:rPr>
        <w:t>___, могу показать следующее:</w:t>
      </w:r>
    </w:p>
    <w:p w:rsidR="009236D2" w:rsidRPr="00771604" w:rsidRDefault="009236D2" w:rsidP="009236D2">
      <w:pPr>
        <w:pStyle w:val="HTML"/>
        <w:ind w:firstLine="1985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(фамилия, инициалы, пострадавшего)</w:t>
      </w: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  <w:r w:rsidRPr="00771604">
        <w:rPr>
          <w:rFonts w:ascii="Times New Roman" w:hAnsi="Times New Roman" w:cs="Times New Roman"/>
        </w:rPr>
        <w:t xml:space="preserve"> (излагаются показания опрашиваемого,  а также поставленные перед ним вопросы и ответы на них)</w:t>
      </w: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77160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77160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77160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77160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771604">
        <w:rPr>
          <w:rFonts w:ascii="Times New Roman" w:hAnsi="Times New Roman" w:cs="Times New Roman"/>
        </w:rPr>
        <w:t xml:space="preserve">(подпись, фамилия, инициалы    опрашиваемого, дата (если опрашиваемый несовершеннолетний, должна </w:t>
      </w:r>
      <w:r w:rsidRPr="0077160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быть подпись родителя (законного представителя)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Перед началом, в ходе либо по окончании опроса от участвующих в опросе лиц _____________________________________________________________________________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(фамилия, инициалы)</w:t>
      </w: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771604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Pr="00771604">
        <w:rPr>
          <w:rFonts w:ascii="Times New Roman" w:hAnsi="Times New Roman" w:cs="Times New Roman"/>
          <w:sz w:val="24"/>
          <w:szCs w:val="24"/>
        </w:rPr>
        <w:t>_________________</w:t>
      </w: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771604">
        <w:rPr>
          <w:rFonts w:ascii="Times New Roman" w:hAnsi="Times New Roman" w:cs="Times New Roman"/>
          <w:sz w:val="24"/>
          <w:szCs w:val="24"/>
        </w:rPr>
        <w:t>заявления __________________________ Содержание заявлений</w:t>
      </w:r>
      <w:r w:rsidRPr="00771604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9236D2" w:rsidRPr="00771604" w:rsidRDefault="009236D2" w:rsidP="009236D2">
      <w:pPr>
        <w:pStyle w:val="HTML"/>
        <w:ind w:firstLine="1418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(поступили, не поступили)</w:t>
      </w: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77160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77160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77160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(подпись,  фамилия,  инициалы  лица,  проводившего опрос, дата)</w:t>
      </w: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77160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(подписи, фамилии, инициалы иных лиц, участвовавших в опросе, дата)</w:t>
      </w: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77160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9236D2" w:rsidRPr="00771604" w:rsidRDefault="009236D2" w:rsidP="0092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771604">
        <w:rPr>
          <w:rFonts w:ascii="Times New Roman" w:hAnsi="Times New Roman" w:cs="Times New Roman"/>
          <w:sz w:val="24"/>
          <w:szCs w:val="24"/>
        </w:rPr>
        <w:t>С настоящим протоколом ознакомлен</w:t>
      </w:r>
      <w:r w:rsidRPr="00771604">
        <w:rPr>
          <w:rFonts w:ascii="Times New Roman" w:hAnsi="Times New Roman" w:cs="Times New Roman"/>
          <w:sz w:val="22"/>
          <w:szCs w:val="22"/>
        </w:rPr>
        <w:t xml:space="preserve"> ________________________________________________</w:t>
      </w:r>
    </w:p>
    <w:p w:rsidR="009236D2" w:rsidRPr="00771604" w:rsidRDefault="009236D2" w:rsidP="009236D2">
      <w:pPr>
        <w:pStyle w:val="HTML"/>
        <w:ind w:left="3969"/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 xml:space="preserve">(подпись, фамилия, инициалы опрашиваемого, дата, </w:t>
      </w: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771604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(если опрашиваемый несовершеннолетний, должна быть подпись родителя (законного представителя)</w:t>
      </w:r>
    </w:p>
    <w:p w:rsidR="009236D2" w:rsidRPr="00771604" w:rsidRDefault="009236D2" w:rsidP="0092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771604">
        <w:rPr>
          <w:rFonts w:ascii="Times New Roman" w:hAnsi="Times New Roman" w:cs="Times New Roman"/>
          <w:sz w:val="24"/>
          <w:szCs w:val="24"/>
        </w:rPr>
        <w:t>Протокол прочитан вслух</w:t>
      </w:r>
      <w:r w:rsidRPr="00771604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__________________________________________________________.</w:t>
      </w:r>
    </w:p>
    <w:p w:rsidR="009236D2" w:rsidRPr="00771604" w:rsidRDefault="009236D2" w:rsidP="009236D2">
      <w:pPr>
        <w:pStyle w:val="HTML"/>
        <w:ind w:firstLine="3544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(подпись, фамилия, инициалы лица, проводившего опрос, дата)</w:t>
      </w:r>
    </w:p>
    <w:p w:rsidR="009236D2" w:rsidRPr="00771604" w:rsidRDefault="009236D2" w:rsidP="0092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771604">
        <w:rPr>
          <w:rFonts w:ascii="Times New Roman" w:hAnsi="Times New Roman" w:cs="Times New Roman"/>
          <w:sz w:val="24"/>
          <w:szCs w:val="24"/>
        </w:rPr>
        <w:t>Замечания к протоколу</w:t>
      </w:r>
      <w:r w:rsidRPr="00771604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_____________________________________________________________.</w:t>
      </w:r>
    </w:p>
    <w:p w:rsidR="009236D2" w:rsidRPr="00771604" w:rsidRDefault="009236D2" w:rsidP="009236D2">
      <w:pPr>
        <w:pStyle w:val="HTML"/>
        <w:ind w:firstLine="3686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(содержание замечаний либо указание на их отсутствие)</w:t>
      </w:r>
    </w:p>
    <w:p w:rsidR="009236D2" w:rsidRPr="00771604" w:rsidRDefault="009236D2" w:rsidP="0092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771604">
        <w:rPr>
          <w:rFonts w:ascii="Times New Roman" w:hAnsi="Times New Roman" w:cs="Times New Roman"/>
          <w:sz w:val="24"/>
          <w:szCs w:val="24"/>
        </w:rPr>
        <w:t>Протокол составлен</w:t>
      </w:r>
      <w:r w:rsidRPr="00771604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</w:t>
      </w:r>
    </w:p>
    <w:p w:rsidR="009236D2" w:rsidRPr="00771604" w:rsidRDefault="009236D2" w:rsidP="009236D2">
      <w:pPr>
        <w:pStyle w:val="HTML"/>
        <w:ind w:left="2127"/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(должность, фамилия, инициалы  председателя, члена комиссии по расследованию несчастного случая с обучающимися, проводившего опрос, подпись, дата)</w:t>
      </w:r>
    </w:p>
    <w:p w:rsidR="009236D2" w:rsidRDefault="009236D2" w:rsidP="009236D2">
      <w:pPr>
        <w:pStyle w:val="u"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253"/>
        <w:jc w:val="right"/>
      </w:pPr>
    </w:p>
    <w:p w:rsidR="009236D2" w:rsidRDefault="009236D2" w:rsidP="009236D2">
      <w:pPr>
        <w:pStyle w:val="u"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253"/>
        <w:jc w:val="right"/>
      </w:pPr>
    </w:p>
    <w:p w:rsidR="009236D2" w:rsidRPr="00771604" w:rsidRDefault="009236D2" w:rsidP="009236D2">
      <w:pPr>
        <w:pStyle w:val="u"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_________________________________</w:t>
      </w:r>
    </w:p>
    <w:p w:rsidR="009236D2" w:rsidRDefault="009236D2" w:rsidP="009236D2">
      <w:pPr>
        <w:pStyle w:val="u"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lastRenderedPageBreak/>
        <w:t>* заполняется в части касающейся</w:t>
      </w:r>
    </w:p>
    <w:p w:rsidR="009236D2" w:rsidRDefault="009236D2" w:rsidP="009236D2">
      <w:pPr>
        <w:pStyle w:val="u"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9236D2" w:rsidRDefault="009236D2" w:rsidP="009236D2">
      <w:pPr>
        <w:pStyle w:val="u"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9236D2" w:rsidRDefault="009236D2" w:rsidP="009236D2">
      <w:pPr>
        <w:pStyle w:val="u"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9236D2" w:rsidRDefault="009236D2" w:rsidP="009236D2">
      <w:pPr>
        <w:pStyle w:val="u"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9236D2" w:rsidRDefault="009236D2" w:rsidP="009236D2">
      <w:pPr>
        <w:pStyle w:val="u"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9236D2" w:rsidRDefault="009236D2" w:rsidP="009236D2">
      <w:pPr>
        <w:pStyle w:val="u"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9236D2" w:rsidRDefault="009236D2" w:rsidP="009236D2">
      <w:pPr>
        <w:pStyle w:val="u"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9236D2" w:rsidRDefault="009236D2" w:rsidP="009236D2">
      <w:pPr>
        <w:pStyle w:val="u"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9236D2" w:rsidRDefault="009236D2" w:rsidP="009236D2">
      <w:pPr>
        <w:pStyle w:val="u"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9236D2" w:rsidRPr="00674FE7" w:rsidRDefault="009236D2" w:rsidP="009236D2">
      <w:pPr>
        <w:ind w:firstLine="708"/>
        <w:jc w:val="right"/>
        <w:rPr>
          <w:sz w:val="28"/>
          <w:szCs w:val="28"/>
        </w:rPr>
      </w:pPr>
      <w:r w:rsidRPr="00674FE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3</w:t>
      </w: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360"/>
      </w:tblGrid>
      <w:tr w:rsidR="009236D2" w:rsidTr="00CA6919">
        <w:tc>
          <w:tcPr>
            <w:tcW w:w="9360" w:type="dxa"/>
          </w:tcPr>
          <w:p w:rsidR="009236D2" w:rsidRDefault="009236D2" w:rsidP="00CA69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приказу № 47 </w:t>
            </w:r>
          </w:p>
          <w:p w:rsidR="009236D2" w:rsidRPr="00121DE8" w:rsidRDefault="009236D2" w:rsidP="00CA69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01. 09. 2016 г.</w:t>
            </w:r>
          </w:p>
          <w:p w:rsidR="009236D2" w:rsidRDefault="009236D2" w:rsidP="00CA691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7BDB23" wp14:editId="4292B378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178435</wp:posOffset>
                      </wp:positionV>
                      <wp:extent cx="431800" cy="127000"/>
                      <wp:effectExtent l="0" t="0" r="6350" b="6350"/>
                      <wp:wrapNone/>
                      <wp:docPr id="45" name="Поле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36D2" w:rsidRDefault="009236D2" w:rsidP="009236D2">
                                  <w:pPr>
                                    <w:ind w:right="43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5" o:spid="_x0000_s1027" type="#_x0000_t202" style="position:absolute;left:0;text-align:left;margin-left:128.45pt;margin-top:14.05pt;width:34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" stroked="f">
                      <v:textbox inset="0,0,0,0">
                        <w:txbxContent>
                          <w:p w:rsidR="009236D2" w:rsidRDefault="009236D2" w:rsidP="009236D2">
                            <w:pPr>
                              <w:ind w:right="4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 </w:t>
            </w:r>
          </w:p>
          <w:p w:rsidR="009236D2" w:rsidRDefault="009236D2" w:rsidP="00CA691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</w:tr>
    </w:tbl>
    <w:p w:rsidR="009236D2" w:rsidRPr="00771604" w:rsidRDefault="009236D2" w:rsidP="009236D2">
      <w:pPr>
        <w:pStyle w:val="HTML"/>
        <w:tabs>
          <w:tab w:val="clear" w:pos="7328"/>
          <w:tab w:val="left" w:pos="7088"/>
        </w:tabs>
        <w:ind w:left="7088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  <w:gridCol w:w="4961"/>
      </w:tblGrid>
      <w:tr w:rsidR="009236D2" w:rsidTr="00CA6919">
        <w:tc>
          <w:tcPr>
            <w:tcW w:w="3433" w:type="dxa"/>
          </w:tcPr>
          <w:p w:rsidR="009236D2" w:rsidRDefault="009236D2" w:rsidP="00CA6919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9236D2" w:rsidRPr="002E2376" w:rsidRDefault="009236D2" w:rsidP="00CA6919">
            <w:pPr>
              <w:pStyle w:val="HTML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E2376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Утверждаю</w:t>
            </w:r>
          </w:p>
          <w:p w:rsidR="009236D2" w:rsidRPr="002E2376" w:rsidRDefault="009236D2" w:rsidP="00CA6919">
            <w:pPr>
              <w:pStyle w:val="HTML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E2376">
              <w:rPr>
                <w:rFonts w:ascii="Times New Roman" w:hAnsi="Times New Roman" w:cs="Times New Roman"/>
                <w:sz w:val="28"/>
                <w:szCs w:val="28"/>
              </w:rPr>
              <w:t>иректор 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E2376">
              <w:rPr>
                <w:rFonts w:ascii="Times New Roman" w:hAnsi="Times New Roman" w:cs="Times New Roman"/>
                <w:sz w:val="28"/>
                <w:szCs w:val="28"/>
              </w:rPr>
              <w:t>имназия № 25»</w:t>
            </w:r>
          </w:p>
          <w:p w:rsidR="009236D2" w:rsidRPr="002E2376" w:rsidRDefault="009236D2" w:rsidP="00CA6919">
            <w:pPr>
              <w:pStyle w:val="HTML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E2376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2E237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E2376">
              <w:rPr>
                <w:rFonts w:ascii="Times New Roman" w:hAnsi="Times New Roman" w:cs="Times New Roman"/>
                <w:sz w:val="28"/>
                <w:szCs w:val="28"/>
              </w:rPr>
              <w:t xml:space="preserve">уратова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 И.</w:t>
            </w:r>
          </w:p>
          <w:p w:rsidR="009236D2" w:rsidRDefault="009236D2" w:rsidP="00CA6919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376">
              <w:rPr>
                <w:rFonts w:ascii="Times New Roman" w:hAnsi="Times New Roman" w:cs="Times New Roman"/>
                <w:caps/>
                <w:sz w:val="28"/>
                <w:szCs w:val="28"/>
              </w:rPr>
              <w:t>«__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___</w:t>
            </w:r>
            <w:r w:rsidRPr="002E2376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___»________________2016 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г</w:t>
            </w:r>
            <w:r w:rsidRPr="002E2376">
              <w:rPr>
                <w:rFonts w:ascii="Times New Roman" w:hAnsi="Times New Roman" w:cs="Times New Roman"/>
                <w:caps/>
                <w:sz w:val="28"/>
                <w:szCs w:val="28"/>
              </w:rPr>
              <w:t>.</w:t>
            </w:r>
          </w:p>
        </w:tc>
      </w:tr>
    </w:tbl>
    <w:p w:rsidR="009236D2" w:rsidRDefault="009236D2" w:rsidP="009236D2">
      <w:pPr>
        <w:pStyle w:val="HTML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6D2" w:rsidRPr="00B7756D" w:rsidRDefault="009236D2" w:rsidP="009236D2">
      <w:pPr>
        <w:pStyle w:val="HTML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56D">
        <w:rPr>
          <w:rFonts w:ascii="Times New Roman" w:hAnsi="Times New Roman" w:cs="Times New Roman"/>
          <w:b/>
          <w:sz w:val="28"/>
          <w:szCs w:val="28"/>
        </w:rPr>
        <w:t>АКТ №________</w:t>
      </w:r>
    </w:p>
    <w:p w:rsidR="009236D2" w:rsidRPr="00B7756D" w:rsidRDefault="009236D2" w:rsidP="009236D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несчастном случае с </w:t>
      </w:r>
      <w:r w:rsidRPr="00B7756D">
        <w:rPr>
          <w:rFonts w:ascii="Times New Roman" w:hAnsi="Times New Roman" w:cs="Times New Roman"/>
          <w:b/>
          <w:sz w:val="28"/>
          <w:szCs w:val="28"/>
        </w:rPr>
        <w:t xml:space="preserve">учащимся </w:t>
      </w:r>
      <w:r w:rsidRPr="00B7756D">
        <w:rPr>
          <w:rFonts w:ascii="Times New Roman" w:hAnsi="Times New Roman"/>
          <w:b/>
          <w:sz w:val="28"/>
          <w:szCs w:val="28"/>
        </w:rPr>
        <w:t>во время пребывания</w:t>
      </w:r>
      <w:r w:rsidRPr="00B7756D">
        <w:rPr>
          <w:rFonts w:ascii="Times New Roman" w:hAnsi="Times New Roman" w:cs="Times New Roman"/>
          <w:b/>
          <w:sz w:val="28"/>
          <w:szCs w:val="28"/>
        </w:rPr>
        <w:t xml:space="preserve"> в организации,</w:t>
      </w:r>
    </w:p>
    <w:p w:rsidR="009236D2" w:rsidRPr="00B7756D" w:rsidRDefault="009236D2" w:rsidP="009236D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56D">
        <w:rPr>
          <w:rFonts w:ascii="Times New Roman" w:hAnsi="Times New Roman" w:cs="Times New Roman"/>
          <w:b/>
          <w:sz w:val="28"/>
          <w:szCs w:val="28"/>
        </w:rPr>
        <w:t>осуществляющей образовательную деятельность</w:t>
      </w:r>
    </w:p>
    <w:p w:rsidR="009236D2" w:rsidRPr="00B7756D" w:rsidRDefault="009236D2" w:rsidP="009236D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6D2" w:rsidRPr="00771604" w:rsidRDefault="009236D2" w:rsidP="009236D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1. Дата и время происшествия несчастного случая_____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771604">
        <w:rPr>
          <w:rFonts w:ascii="Times New Roman" w:hAnsi="Times New Roman" w:cs="Times New Roman"/>
          <w:sz w:val="24"/>
          <w:szCs w:val="24"/>
        </w:rPr>
        <w:t>______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(час, число, месяц, год несчастного случая)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</w:rPr>
      </w:pPr>
    </w:p>
    <w:p w:rsidR="009236D2" w:rsidRPr="00771604" w:rsidRDefault="009236D2" w:rsidP="009236D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2.Наименование организации, осуществляющей образовательную   деятельность:</w:t>
      </w: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236D2" w:rsidRPr="00771604" w:rsidRDefault="009236D2" w:rsidP="009236D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71604">
        <w:rPr>
          <w:sz w:val="20"/>
          <w:szCs w:val="20"/>
        </w:rPr>
        <w:t>(наименование, место нахождения, юридический адрес, фамилия, инициалы руководителя физического лица)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3. Комиссия по расследованию несчастного случая с учащимися:_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77160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(Ф.И.О, должность и место работы членов комиссии)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 xml:space="preserve">4. Сведения о пострадавшем: </w:t>
      </w: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_________________________________________________________</w:t>
      </w: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пол (мужской, женский) ________________________________________________________</w:t>
      </w: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</w:t>
      </w: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класс, курс, группа_____________________________________________________________</w:t>
      </w: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 xml:space="preserve">5. Фамилия, имя, отчество (при наличии), должность лица, осуществляющего образовательный процесс или проведение мероприятия, во время которого произошел несчастный случай </w:t>
      </w: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_____________________________________________________________________________6. Сведения о про</w:t>
      </w:r>
      <w:r>
        <w:rPr>
          <w:rFonts w:ascii="Times New Roman" w:hAnsi="Times New Roman" w:cs="Times New Roman"/>
          <w:sz w:val="24"/>
          <w:szCs w:val="24"/>
        </w:rPr>
        <w:t xml:space="preserve">веденных мероприятиях по предупреждению травматизма с пострадавшим </w:t>
      </w: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9236D2" w:rsidRDefault="009236D2" w:rsidP="009236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236D2" w:rsidRDefault="009236D2" w:rsidP="009236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236D2" w:rsidRDefault="009236D2" w:rsidP="009236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236D2" w:rsidRPr="00771604" w:rsidRDefault="009236D2" w:rsidP="009236D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7. Краткая характеристика места (объекта), где произошел несчастный случай</w:t>
      </w: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7716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краткое описание места происшествия с указанием опасных и (или) вредных факторов со ссылкой на сведения, содержащиеся в протоколе осмотра места несчастного случая (при наличии), оборудование, использование которого привело к несчастному случаю (наименование, тип, марка, год выпуска, организация-изготовитель) (при наличии)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236D2" w:rsidRPr="00771604" w:rsidRDefault="009236D2" w:rsidP="009236D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 xml:space="preserve">8. Обстоятельства несчастного случая 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236D2" w:rsidRPr="00771604" w:rsidRDefault="009236D2" w:rsidP="009236D2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(краткое изложение обстоятельств, предшествовавших несчастному случаю, описание событий и действий пострадавшего и других лиц, связанных с несчастным случаем, и другие сведения, установленные в ходе расследования)</w:t>
      </w:r>
    </w:p>
    <w:p w:rsidR="009236D2" w:rsidRPr="00771604" w:rsidRDefault="009236D2" w:rsidP="009236D2">
      <w:pPr>
        <w:pStyle w:val="HTML"/>
        <w:tabs>
          <w:tab w:val="clear" w:pos="10076"/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8.1. Вид п</w:t>
      </w:r>
      <w:r>
        <w:rPr>
          <w:rFonts w:ascii="Times New Roman" w:hAnsi="Times New Roman" w:cs="Times New Roman"/>
          <w:sz w:val="24"/>
          <w:szCs w:val="24"/>
        </w:rPr>
        <w:t>роисшествия _______________</w:t>
      </w:r>
      <w:r w:rsidRPr="0077160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236D2" w:rsidRPr="00771604" w:rsidRDefault="009236D2" w:rsidP="009236D2">
      <w:pPr>
        <w:pStyle w:val="HTM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 xml:space="preserve">8.2. Характер полученных повреждений здоровья </w:t>
      </w:r>
    </w:p>
    <w:p w:rsidR="009236D2" w:rsidRPr="00771604" w:rsidRDefault="009236D2" w:rsidP="009236D2">
      <w:pPr>
        <w:pStyle w:val="HTM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77160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236D2" w:rsidRPr="00771604" w:rsidRDefault="009236D2" w:rsidP="009236D2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 xml:space="preserve">(на основании </w:t>
      </w:r>
      <w:r w:rsidRPr="00E70E12">
        <w:rPr>
          <w:rFonts w:ascii="Times New Roman" w:hAnsi="Times New Roman" w:cs="Times New Roman"/>
        </w:rPr>
        <w:t>медицинско</w:t>
      </w:r>
      <w:r>
        <w:rPr>
          <w:rFonts w:ascii="Times New Roman" w:hAnsi="Times New Roman" w:cs="Times New Roman"/>
        </w:rPr>
        <w:t>го заключения</w:t>
      </w:r>
      <w:r w:rsidRPr="00771604">
        <w:rPr>
          <w:rFonts w:ascii="Times New Roman" w:hAnsi="Times New Roman" w:cs="Times New Roman"/>
        </w:rPr>
        <w:t>)</w:t>
      </w:r>
    </w:p>
    <w:p w:rsidR="009236D2" w:rsidRPr="00771604" w:rsidRDefault="009236D2" w:rsidP="009236D2">
      <w:pPr>
        <w:pStyle w:val="HTM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8.3. Нахождение пострадавшего в состоянии алкогольного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1604">
        <w:rPr>
          <w:rFonts w:ascii="Times New Roman" w:hAnsi="Times New Roman" w:cs="Times New Roman"/>
          <w:sz w:val="24"/>
          <w:szCs w:val="24"/>
        </w:rPr>
        <w:t xml:space="preserve"> наркотического или </w:t>
      </w:r>
      <w:r>
        <w:rPr>
          <w:rFonts w:ascii="Times New Roman" w:hAnsi="Times New Roman" w:cs="Times New Roman"/>
          <w:sz w:val="24"/>
          <w:szCs w:val="24"/>
        </w:rPr>
        <w:t xml:space="preserve">токсического </w:t>
      </w:r>
      <w:r w:rsidRPr="00771604">
        <w:rPr>
          <w:rFonts w:ascii="Times New Roman" w:hAnsi="Times New Roman" w:cs="Times New Roman"/>
          <w:sz w:val="24"/>
          <w:szCs w:val="24"/>
        </w:rPr>
        <w:t>опь</w:t>
      </w:r>
      <w:r>
        <w:rPr>
          <w:rFonts w:ascii="Times New Roman" w:hAnsi="Times New Roman" w:cs="Times New Roman"/>
          <w:sz w:val="24"/>
          <w:szCs w:val="24"/>
        </w:rPr>
        <w:t>янения _________________</w:t>
      </w:r>
      <w:r w:rsidRPr="0077160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236D2" w:rsidRPr="00771604" w:rsidRDefault="009236D2" w:rsidP="009236D2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(нет, да - указать состояние и степень опьянения в соответствии с результат</w:t>
      </w:r>
      <w:r>
        <w:rPr>
          <w:rFonts w:ascii="Times New Roman" w:hAnsi="Times New Roman" w:cs="Times New Roman"/>
        </w:rPr>
        <w:t>ом</w:t>
      </w:r>
      <w:r w:rsidRPr="00771604">
        <w:rPr>
          <w:rFonts w:ascii="Times New Roman" w:hAnsi="Times New Roman" w:cs="Times New Roman"/>
        </w:rPr>
        <w:t xml:space="preserve"> освидетельствования, проведенного в установленном порядке, если не проводилось - указать)</w:t>
      </w:r>
    </w:p>
    <w:p w:rsidR="009236D2" w:rsidRPr="00771604" w:rsidRDefault="009236D2" w:rsidP="009236D2">
      <w:pPr>
        <w:pStyle w:val="HTM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 xml:space="preserve">8.4. Очевидцы несчастного </w:t>
      </w:r>
      <w:r>
        <w:rPr>
          <w:rFonts w:ascii="Times New Roman" w:hAnsi="Times New Roman" w:cs="Times New Roman"/>
          <w:sz w:val="24"/>
          <w:szCs w:val="24"/>
        </w:rPr>
        <w:t>случая _________________</w:t>
      </w:r>
      <w:r w:rsidRPr="00771604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 ______________</w:t>
      </w:r>
      <w:r w:rsidRPr="0077160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236D2" w:rsidRPr="00771604" w:rsidRDefault="009236D2" w:rsidP="009236D2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инициалы</w:t>
      </w:r>
      <w:r w:rsidRPr="00771604">
        <w:rPr>
          <w:rFonts w:ascii="Times New Roman" w:hAnsi="Times New Roman" w:cs="Times New Roman"/>
        </w:rPr>
        <w:t>)</w:t>
      </w:r>
    </w:p>
    <w:p w:rsidR="009236D2" w:rsidRPr="00771604" w:rsidRDefault="009236D2" w:rsidP="009236D2">
      <w:pPr>
        <w:pStyle w:val="HTM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9. Причины несчастного случая _________________________________________________________</w:t>
      </w:r>
    </w:p>
    <w:p w:rsidR="009236D2" w:rsidRPr="00771604" w:rsidRDefault="009236D2" w:rsidP="009236D2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(указать основную и сопутству</w:t>
      </w:r>
      <w:r>
        <w:rPr>
          <w:rFonts w:ascii="Times New Roman" w:hAnsi="Times New Roman" w:cs="Times New Roman"/>
        </w:rPr>
        <w:t>ющие причины несчастного случая)</w:t>
      </w:r>
    </w:p>
    <w:p w:rsidR="009236D2" w:rsidRPr="00771604" w:rsidRDefault="009236D2" w:rsidP="009236D2">
      <w:pPr>
        <w:pStyle w:val="HTM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236D2" w:rsidRPr="00771604" w:rsidRDefault="009236D2" w:rsidP="009236D2">
      <w:pPr>
        <w:pStyle w:val="HTM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10. Лица, допустившие нарушени</w:t>
      </w:r>
      <w:r>
        <w:rPr>
          <w:rFonts w:ascii="Times New Roman" w:hAnsi="Times New Roman" w:cs="Times New Roman"/>
          <w:sz w:val="24"/>
          <w:szCs w:val="24"/>
        </w:rPr>
        <w:t>я законодательных и иных нормативных правовых и локальных актов, явившихся причинами несчастного случая</w:t>
      </w:r>
      <w:r w:rsidRPr="00771604">
        <w:rPr>
          <w:rFonts w:ascii="Times New Roman" w:hAnsi="Times New Roman" w:cs="Times New Roman"/>
          <w:sz w:val="24"/>
          <w:szCs w:val="24"/>
        </w:rPr>
        <w:t>:</w:t>
      </w:r>
    </w:p>
    <w:p w:rsidR="009236D2" w:rsidRPr="00771604" w:rsidRDefault="009236D2" w:rsidP="009236D2">
      <w:pPr>
        <w:pStyle w:val="HTM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36D2" w:rsidRDefault="009236D2" w:rsidP="009236D2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 xml:space="preserve">(фамилии, инициалы, должности (профессии) с указанием </w:t>
      </w:r>
      <w:r>
        <w:rPr>
          <w:rFonts w:ascii="Times New Roman" w:hAnsi="Times New Roman" w:cs="Times New Roman"/>
        </w:rPr>
        <w:t>статей, пунктов</w:t>
      </w:r>
      <w:r w:rsidRPr="00771604">
        <w:rPr>
          <w:rFonts w:ascii="Times New Roman" w:hAnsi="Times New Roman" w:cs="Times New Roman"/>
        </w:rPr>
        <w:t xml:space="preserve"> законодательных,</w:t>
      </w:r>
    </w:p>
    <w:p w:rsidR="009236D2" w:rsidRPr="00771604" w:rsidRDefault="009236D2" w:rsidP="009236D2">
      <w:pPr>
        <w:pStyle w:val="HTM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36D2" w:rsidRPr="00771604" w:rsidRDefault="009236D2" w:rsidP="009236D2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иных нормативных правовых</w:t>
      </w:r>
      <w:r w:rsidRPr="008540F6">
        <w:rPr>
          <w:rFonts w:ascii="Times New Roman" w:hAnsi="Times New Roman" w:cs="Times New Roman"/>
        </w:rPr>
        <w:t xml:space="preserve"> </w:t>
      </w:r>
      <w:r w:rsidRPr="00771604">
        <w:rPr>
          <w:rFonts w:ascii="Times New Roman" w:hAnsi="Times New Roman" w:cs="Times New Roman"/>
        </w:rPr>
        <w:t>и локальных нормативных актов,</w:t>
      </w:r>
    </w:p>
    <w:p w:rsidR="009236D2" w:rsidRPr="00771604" w:rsidRDefault="009236D2" w:rsidP="009236D2">
      <w:pPr>
        <w:pStyle w:val="HTM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36D2" w:rsidRPr="00771604" w:rsidRDefault="009236D2" w:rsidP="009236D2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предусматривающих их ответственность за нарушения, явившиеся причинами</w:t>
      </w:r>
    </w:p>
    <w:p w:rsidR="009236D2" w:rsidRPr="00771604" w:rsidRDefault="009236D2" w:rsidP="009236D2">
      <w:pPr>
        <w:pStyle w:val="HTM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36D2" w:rsidRPr="00771604" w:rsidRDefault="009236D2" w:rsidP="009236D2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несчастного случая, указанными в п. 9 настоящего акта</w:t>
      </w:r>
      <w:r>
        <w:rPr>
          <w:rFonts w:ascii="Times New Roman" w:hAnsi="Times New Roman" w:cs="Times New Roman"/>
        </w:rPr>
        <w:t>)</w:t>
      </w:r>
    </w:p>
    <w:p w:rsidR="009236D2" w:rsidRDefault="009236D2" w:rsidP="009236D2">
      <w:pPr>
        <w:pStyle w:val="HTM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</w:p>
    <w:p w:rsidR="009236D2" w:rsidRPr="00771604" w:rsidRDefault="009236D2" w:rsidP="009236D2">
      <w:pPr>
        <w:pStyle w:val="HTM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11. Мероприятия по устранению причин несчастного случая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3"/>
        <w:gridCol w:w="2630"/>
        <w:gridCol w:w="1812"/>
        <w:gridCol w:w="1841"/>
        <w:gridCol w:w="2415"/>
      </w:tblGrid>
      <w:tr w:rsidR="009236D2" w:rsidRPr="00771604" w:rsidTr="00CA691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6D2" w:rsidRPr="00771604" w:rsidRDefault="009236D2" w:rsidP="00CA691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36D2" w:rsidRPr="00771604" w:rsidRDefault="009236D2" w:rsidP="00CA691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6D2" w:rsidRPr="00771604" w:rsidRDefault="009236D2" w:rsidP="00CA691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6D2" w:rsidRPr="00771604" w:rsidRDefault="009236D2" w:rsidP="00CA691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6D2" w:rsidRPr="00771604" w:rsidRDefault="009236D2" w:rsidP="00CA691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6D2" w:rsidRPr="00771604" w:rsidRDefault="009236D2" w:rsidP="00CA691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4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9236D2" w:rsidRPr="00771604" w:rsidTr="00CA691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D2" w:rsidRPr="00771604" w:rsidRDefault="009236D2" w:rsidP="00CA6919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D2" w:rsidRPr="00771604" w:rsidRDefault="009236D2" w:rsidP="00CA6919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D2" w:rsidRPr="00771604" w:rsidRDefault="009236D2" w:rsidP="00CA6919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D2" w:rsidRPr="00771604" w:rsidRDefault="009236D2" w:rsidP="00CA6919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D2" w:rsidRPr="00771604" w:rsidRDefault="009236D2" w:rsidP="00CA6919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6D2" w:rsidRDefault="009236D2" w:rsidP="009236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236D2" w:rsidRPr="00771604" w:rsidRDefault="009236D2" w:rsidP="009236D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ab/>
        <w:t>Председатель комиссии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ab/>
        <w:t xml:space="preserve">              (должность)</w:t>
      </w:r>
      <w:r w:rsidRPr="00771604">
        <w:rPr>
          <w:rFonts w:ascii="Times New Roman" w:hAnsi="Times New Roman" w:cs="Times New Roman"/>
        </w:rPr>
        <w:tab/>
      </w:r>
      <w:r w:rsidRPr="00771604">
        <w:rPr>
          <w:rFonts w:ascii="Times New Roman" w:hAnsi="Times New Roman" w:cs="Times New Roman"/>
        </w:rPr>
        <w:tab/>
        <w:t>______________________________           _________________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ab/>
      </w:r>
      <w:r w:rsidRPr="00771604">
        <w:rPr>
          <w:rFonts w:ascii="Times New Roman" w:hAnsi="Times New Roman" w:cs="Times New Roman"/>
        </w:rPr>
        <w:tab/>
      </w:r>
      <w:r w:rsidRPr="00771604">
        <w:rPr>
          <w:rFonts w:ascii="Times New Roman" w:hAnsi="Times New Roman" w:cs="Times New Roman"/>
        </w:rPr>
        <w:tab/>
      </w:r>
      <w:r w:rsidRPr="00771604">
        <w:rPr>
          <w:rFonts w:ascii="Times New Roman" w:hAnsi="Times New Roman" w:cs="Times New Roman"/>
        </w:rPr>
        <w:tab/>
        <w:t xml:space="preserve">  (подпись, расшифровка подписи)                        (дата)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ab/>
        <w:t>Члены комиссии: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ab/>
        <w:t xml:space="preserve">       (должность)</w:t>
      </w:r>
      <w:r w:rsidRPr="00771604">
        <w:rPr>
          <w:rFonts w:ascii="Times New Roman" w:hAnsi="Times New Roman" w:cs="Times New Roman"/>
        </w:rPr>
        <w:tab/>
      </w:r>
      <w:r w:rsidRPr="00771604">
        <w:rPr>
          <w:rFonts w:ascii="Times New Roman" w:hAnsi="Times New Roman" w:cs="Times New Roman"/>
        </w:rPr>
        <w:tab/>
        <w:t>______________________________           _________________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lastRenderedPageBreak/>
        <w:tab/>
      </w:r>
      <w:r w:rsidRPr="00771604">
        <w:rPr>
          <w:rFonts w:ascii="Times New Roman" w:hAnsi="Times New Roman" w:cs="Times New Roman"/>
        </w:rPr>
        <w:tab/>
      </w:r>
      <w:r w:rsidRPr="00771604">
        <w:rPr>
          <w:rFonts w:ascii="Times New Roman" w:hAnsi="Times New Roman" w:cs="Times New Roman"/>
        </w:rPr>
        <w:tab/>
      </w:r>
      <w:r w:rsidRPr="00771604">
        <w:rPr>
          <w:rFonts w:ascii="Times New Roman" w:hAnsi="Times New Roman" w:cs="Times New Roman"/>
        </w:rPr>
        <w:tab/>
        <w:t xml:space="preserve">  (подпись, расшифровка подписи)                        (дата)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ab/>
      </w:r>
      <w:r w:rsidRPr="00771604">
        <w:rPr>
          <w:rFonts w:ascii="Times New Roman" w:hAnsi="Times New Roman" w:cs="Times New Roman"/>
        </w:rPr>
        <w:tab/>
      </w:r>
      <w:r w:rsidRPr="00771604">
        <w:rPr>
          <w:rFonts w:ascii="Times New Roman" w:hAnsi="Times New Roman" w:cs="Times New Roman"/>
        </w:rPr>
        <w:tab/>
      </w:r>
      <w:r w:rsidRPr="00771604">
        <w:rPr>
          <w:rFonts w:ascii="Times New Roman" w:hAnsi="Times New Roman" w:cs="Times New Roman"/>
        </w:rPr>
        <w:tab/>
        <w:t>______________________________           _________________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ab/>
      </w:r>
      <w:r w:rsidRPr="00771604">
        <w:rPr>
          <w:rFonts w:ascii="Times New Roman" w:hAnsi="Times New Roman" w:cs="Times New Roman"/>
        </w:rPr>
        <w:tab/>
      </w:r>
      <w:r w:rsidRPr="00771604">
        <w:rPr>
          <w:rFonts w:ascii="Times New Roman" w:hAnsi="Times New Roman" w:cs="Times New Roman"/>
        </w:rPr>
        <w:tab/>
      </w:r>
      <w:r w:rsidRPr="00771604">
        <w:rPr>
          <w:rFonts w:ascii="Times New Roman" w:hAnsi="Times New Roman" w:cs="Times New Roman"/>
        </w:rPr>
        <w:tab/>
        <w:t xml:space="preserve">  (подпись, расшифровка подписи)                        (дата)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ab/>
      </w:r>
      <w:r w:rsidRPr="00771604">
        <w:rPr>
          <w:rFonts w:ascii="Times New Roman" w:hAnsi="Times New Roman" w:cs="Times New Roman"/>
        </w:rPr>
        <w:tab/>
      </w:r>
      <w:r w:rsidRPr="00771604">
        <w:rPr>
          <w:rFonts w:ascii="Times New Roman" w:hAnsi="Times New Roman" w:cs="Times New Roman"/>
        </w:rPr>
        <w:tab/>
      </w:r>
      <w:r w:rsidRPr="00771604">
        <w:rPr>
          <w:rFonts w:ascii="Times New Roman" w:hAnsi="Times New Roman" w:cs="Times New Roman"/>
        </w:rPr>
        <w:tab/>
        <w:t>______________________________           _________________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ab/>
      </w:r>
      <w:r w:rsidRPr="00771604">
        <w:rPr>
          <w:rFonts w:ascii="Times New Roman" w:hAnsi="Times New Roman" w:cs="Times New Roman"/>
        </w:rPr>
        <w:tab/>
      </w:r>
      <w:r w:rsidRPr="00771604">
        <w:rPr>
          <w:rFonts w:ascii="Times New Roman" w:hAnsi="Times New Roman" w:cs="Times New Roman"/>
        </w:rPr>
        <w:tab/>
      </w:r>
      <w:r w:rsidRPr="00771604">
        <w:rPr>
          <w:rFonts w:ascii="Times New Roman" w:hAnsi="Times New Roman" w:cs="Times New Roman"/>
        </w:rPr>
        <w:tab/>
        <w:t xml:space="preserve">  (подпись, расшифровка подписи)                        (дата)</w:t>
      </w:r>
    </w:p>
    <w:p w:rsidR="009236D2" w:rsidRDefault="009236D2" w:rsidP="009236D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ab/>
        <w:t xml:space="preserve">Акт в ________экз. составлен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7160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71604">
        <w:rPr>
          <w:rFonts w:ascii="Times New Roman" w:hAnsi="Times New Roman" w:cs="Times New Roman"/>
          <w:sz w:val="24"/>
          <w:szCs w:val="24"/>
        </w:rPr>
        <w:t xml:space="preserve"> _________________20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7160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236D2" w:rsidRDefault="009236D2" w:rsidP="009236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236D2" w:rsidRPr="00771604" w:rsidRDefault="009236D2" w:rsidP="009236D2">
      <w:pPr>
        <w:pStyle w:val="HTML"/>
        <w:jc w:val="center"/>
        <w:rPr>
          <w:rStyle w:val="s10"/>
          <w:rFonts w:ascii="Times New Roman" w:eastAsiaTheme="majorEastAsia" w:hAnsi="Times New Roman"/>
          <w:b/>
        </w:rPr>
      </w:pPr>
    </w:p>
    <w:p w:rsidR="009236D2" w:rsidRDefault="009236D2" w:rsidP="009236D2">
      <w:pPr>
        <w:ind w:firstLine="708"/>
        <w:jc w:val="right"/>
        <w:rPr>
          <w:sz w:val="28"/>
          <w:szCs w:val="28"/>
        </w:rPr>
      </w:pPr>
    </w:p>
    <w:p w:rsidR="009236D2" w:rsidRDefault="009236D2" w:rsidP="009236D2">
      <w:pPr>
        <w:ind w:firstLine="708"/>
        <w:jc w:val="right"/>
        <w:rPr>
          <w:sz w:val="28"/>
          <w:szCs w:val="28"/>
        </w:rPr>
      </w:pPr>
    </w:p>
    <w:p w:rsidR="009236D2" w:rsidRDefault="009236D2" w:rsidP="009236D2">
      <w:pPr>
        <w:ind w:firstLine="708"/>
        <w:jc w:val="right"/>
        <w:rPr>
          <w:sz w:val="28"/>
          <w:szCs w:val="28"/>
        </w:rPr>
      </w:pPr>
    </w:p>
    <w:p w:rsidR="009236D2" w:rsidRPr="00674FE7" w:rsidRDefault="009236D2" w:rsidP="009236D2">
      <w:pPr>
        <w:ind w:firstLine="708"/>
        <w:jc w:val="right"/>
        <w:rPr>
          <w:sz w:val="28"/>
          <w:szCs w:val="28"/>
        </w:rPr>
      </w:pPr>
      <w:r w:rsidRPr="00674FE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4</w:t>
      </w: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360"/>
      </w:tblGrid>
      <w:tr w:rsidR="009236D2" w:rsidTr="00CA6919">
        <w:tc>
          <w:tcPr>
            <w:tcW w:w="9360" w:type="dxa"/>
          </w:tcPr>
          <w:p w:rsidR="009236D2" w:rsidRDefault="009236D2" w:rsidP="00CA69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приказу № 47 </w:t>
            </w:r>
          </w:p>
          <w:p w:rsidR="009236D2" w:rsidRPr="00121DE8" w:rsidRDefault="009236D2" w:rsidP="00CA69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01. 09. 2016 г.</w:t>
            </w:r>
          </w:p>
          <w:p w:rsidR="009236D2" w:rsidRDefault="009236D2" w:rsidP="00CA691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D6170B" wp14:editId="093EC842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178435</wp:posOffset>
                      </wp:positionV>
                      <wp:extent cx="431800" cy="127000"/>
                      <wp:effectExtent l="0" t="0" r="6350" b="6350"/>
                      <wp:wrapNone/>
                      <wp:docPr id="46" name="Поле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36D2" w:rsidRDefault="009236D2" w:rsidP="009236D2">
                                  <w:pPr>
                                    <w:ind w:right="43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6" o:spid="_x0000_s1028" type="#_x0000_t202" style="position:absolute;left:0;text-align:left;margin-left:128.45pt;margin-top:14.05pt;width:34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" stroked="f">
                      <v:textbox inset="0,0,0,0">
                        <w:txbxContent>
                          <w:p w:rsidR="009236D2" w:rsidRDefault="009236D2" w:rsidP="009236D2">
                            <w:pPr>
                              <w:ind w:right="4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 </w:t>
            </w:r>
          </w:p>
          <w:p w:rsidR="009236D2" w:rsidRDefault="009236D2" w:rsidP="00CA691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</w:tr>
    </w:tbl>
    <w:p w:rsidR="009236D2" w:rsidRPr="001E4243" w:rsidRDefault="009236D2" w:rsidP="009236D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243">
        <w:rPr>
          <w:rStyle w:val="s10"/>
          <w:rFonts w:ascii="Times New Roman" w:eastAsiaTheme="majorEastAsia" w:hAnsi="Times New Roman"/>
          <w:b/>
          <w:sz w:val="28"/>
          <w:szCs w:val="28"/>
        </w:rPr>
        <w:t>ПРОТОКОЛ</w:t>
      </w:r>
    </w:p>
    <w:p w:rsidR="009236D2" w:rsidRPr="001E4243" w:rsidRDefault="009236D2" w:rsidP="009236D2">
      <w:pPr>
        <w:pStyle w:val="HTML"/>
        <w:jc w:val="center"/>
        <w:rPr>
          <w:rStyle w:val="s10"/>
          <w:rFonts w:ascii="Times New Roman" w:eastAsiaTheme="majorEastAsia" w:hAnsi="Times New Roman"/>
          <w:b/>
          <w:sz w:val="28"/>
          <w:szCs w:val="28"/>
        </w:rPr>
      </w:pPr>
      <w:r w:rsidRPr="001E4243">
        <w:rPr>
          <w:rStyle w:val="s10"/>
          <w:rFonts w:ascii="Times New Roman" w:eastAsiaTheme="majorEastAsia" w:hAnsi="Times New Roman"/>
          <w:b/>
          <w:sz w:val="28"/>
          <w:szCs w:val="28"/>
        </w:rPr>
        <w:t>осмотра места несчастного случая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771604">
        <w:rPr>
          <w:rFonts w:ascii="Times New Roman" w:hAnsi="Times New Roman" w:cs="Times New Roman"/>
          <w:sz w:val="22"/>
          <w:szCs w:val="22"/>
        </w:rPr>
        <w:t>(фамилия, имя, отчество (при наличии) пострадавшего)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</w:rPr>
      </w:pP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771604">
        <w:t>______________________________________________________ «</w:t>
      </w:r>
      <w:r w:rsidRPr="00771604">
        <w:rPr>
          <w:rFonts w:ascii="Times New Roman" w:hAnsi="Times New Roman" w:cs="Times New Roman"/>
          <w:sz w:val="22"/>
          <w:szCs w:val="22"/>
        </w:rPr>
        <w:t>_____»_________ 20_ г.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771604">
        <w:rPr>
          <w:rFonts w:ascii="Times New Roman" w:hAnsi="Times New Roman" w:cs="Times New Roman"/>
          <w:sz w:val="22"/>
          <w:szCs w:val="22"/>
        </w:rPr>
        <w:t>(место составления протокола)</w:t>
      </w:r>
    </w:p>
    <w:p w:rsidR="009236D2" w:rsidRPr="00771604" w:rsidRDefault="009236D2" w:rsidP="0092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9236D2" w:rsidRPr="00771604" w:rsidRDefault="009236D2" w:rsidP="009236D2">
      <w:pPr>
        <w:pStyle w:val="HTML"/>
        <w:ind w:firstLine="5529"/>
        <w:rPr>
          <w:rFonts w:ascii="Times New Roman" w:hAnsi="Times New Roman" w:cs="Times New Roman"/>
          <w:sz w:val="22"/>
          <w:szCs w:val="22"/>
        </w:rPr>
      </w:pPr>
      <w:r w:rsidRPr="00771604">
        <w:rPr>
          <w:rFonts w:ascii="Times New Roman" w:hAnsi="Times New Roman" w:cs="Times New Roman"/>
          <w:sz w:val="22"/>
          <w:szCs w:val="22"/>
        </w:rPr>
        <w:t xml:space="preserve">Осмотр начат </w:t>
      </w:r>
      <w:r w:rsidRPr="00771604">
        <w:rPr>
          <w:rFonts w:ascii="Times New Roman" w:hAnsi="Times New Roman" w:cs="Times New Roman"/>
          <w:sz w:val="22"/>
          <w:szCs w:val="22"/>
        </w:rPr>
        <w:tab/>
        <w:t>в ____ час. ___ мин.</w:t>
      </w:r>
    </w:p>
    <w:p w:rsidR="009236D2" w:rsidRPr="00771604" w:rsidRDefault="009236D2" w:rsidP="009236D2">
      <w:pPr>
        <w:pStyle w:val="HTML"/>
        <w:ind w:firstLine="5529"/>
        <w:rPr>
          <w:rFonts w:ascii="Times New Roman" w:hAnsi="Times New Roman" w:cs="Times New Roman"/>
          <w:sz w:val="22"/>
          <w:szCs w:val="22"/>
        </w:rPr>
      </w:pPr>
      <w:r w:rsidRPr="00771604">
        <w:rPr>
          <w:rFonts w:ascii="Times New Roman" w:hAnsi="Times New Roman" w:cs="Times New Roman"/>
          <w:sz w:val="22"/>
          <w:szCs w:val="22"/>
        </w:rPr>
        <w:t>Осмотр окончен</w:t>
      </w:r>
      <w:r w:rsidRPr="00771604">
        <w:rPr>
          <w:rFonts w:ascii="Times New Roman" w:hAnsi="Times New Roman" w:cs="Times New Roman"/>
          <w:sz w:val="22"/>
          <w:szCs w:val="22"/>
        </w:rPr>
        <w:tab/>
        <w:t>в ____ час. ___ мин.</w:t>
      </w:r>
    </w:p>
    <w:p w:rsidR="009236D2" w:rsidRPr="00771604" w:rsidRDefault="009236D2" w:rsidP="0092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Мною, председателем (членом) комиссии по расследованию несчастного случая с обучающимся, образованной приказом ___________________________________________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(фамилия, инициалы руководителя организации, осуществляющей образовательную</w:t>
      </w: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________________________________________________________«___»_________ 200_ г.</w:t>
      </w:r>
    </w:p>
    <w:p w:rsidR="009236D2" w:rsidRPr="00771604" w:rsidRDefault="009236D2" w:rsidP="009236D2">
      <w:pPr>
        <w:pStyle w:val="HTML"/>
        <w:ind w:firstLine="1560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деятельность либо наименование организации)</w:t>
      </w: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(должность, фамилия, инициалы председателя (члена)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 xml:space="preserve"> комиссии по расследованию несчастного случая с обучающимися)</w:t>
      </w: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 xml:space="preserve">произведен осмотр места несчастного случая, происшедшего в </w:t>
      </w:r>
    </w:p>
    <w:p w:rsidR="009236D2" w:rsidRPr="00771604" w:rsidRDefault="009236D2" w:rsidP="009236D2">
      <w:pPr>
        <w:pStyle w:val="HTML"/>
        <w:jc w:val="both"/>
      </w:pPr>
      <w:r w:rsidRPr="00771604">
        <w:t>____________________________________________________________________________</w:t>
      </w:r>
    </w:p>
    <w:p w:rsidR="009236D2" w:rsidRPr="00771604" w:rsidRDefault="009236D2" w:rsidP="009236D2">
      <w:pPr>
        <w:pStyle w:val="HTML"/>
        <w:jc w:val="center"/>
      </w:pPr>
      <w:r w:rsidRPr="00771604">
        <w:rPr>
          <w:rFonts w:ascii="Times New Roman" w:hAnsi="Times New Roman" w:cs="Times New Roman"/>
        </w:rPr>
        <w:t xml:space="preserve">(организация, осуществляющая образовательную деятельность, </w:t>
      </w:r>
      <w:r w:rsidRPr="00771604">
        <w:t>__________________________________________________________________________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учредитель, в ведении  которого находится, дата несчастного случая)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</w:rPr>
      </w:pPr>
    </w:p>
    <w:p w:rsidR="009236D2" w:rsidRPr="00771604" w:rsidRDefault="009236D2" w:rsidP="009236D2">
      <w:pPr>
        <w:pStyle w:val="HTML"/>
        <w:jc w:val="both"/>
      </w:pPr>
      <w:r w:rsidRPr="00771604">
        <w:rPr>
          <w:rFonts w:ascii="Times New Roman" w:hAnsi="Times New Roman" w:cs="Times New Roman"/>
        </w:rPr>
        <w:t xml:space="preserve">С </w:t>
      </w:r>
      <w:r w:rsidRPr="00771604">
        <w:t>____________________________________________________________________________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(фамилия, инициалы пострадавшего)</w:t>
      </w: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Осмотр проводился в присутствии 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(фамилии, инициалы других лиц, участвовавших в осмотре:</w:t>
      </w: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 xml:space="preserve">______________________________________________________ </w:t>
      </w:r>
      <w:r>
        <w:rPr>
          <w:rFonts w:ascii="Times New Roman" w:hAnsi="Times New Roman" w:cs="Times New Roman"/>
        </w:rPr>
        <w:t>_______________________________________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 xml:space="preserve">другие члены комиссии по расследованию несчастного случая с обучающимися, 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законный представитель пострадавшего и др.)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604">
        <w:rPr>
          <w:rFonts w:ascii="Times New Roman" w:hAnsi="Times New Roman" w:cs="Times New Roman"/>
          <w:b/>
          <w:sz w:val="24"/>
          <w:szCs w:val="24"/>
        </w:rPr>
        <w:t>В ходе осмотра установлено: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</w:rPr>
      </w:pP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  <w:sz w:val="24"/>
          <w:szCs w:val="24"/>
        </w:rPr>
        <w:t>1. Обстановка и состояние места происшествия несчастного случая на момент осмотра _____________________________________________________________________________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(изменилась или нет по свидетельству пострадавшего или очевидцев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lastRenderedPageBreak/>
        <w:t>___________________________________________________________________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  <w:r w:rsidRPr="00771604">
        <w:rPr>
          <w:rFonts w:ascii="Times New Roman" w:hAnsi="Times New Roman" w:cs="Times New Roman"/>
        </w:rPr>
        <w:t>несчастного случая, краткое изложение существа изменений)</w:t>
      </w:r>
    </w:p>
    <w:p w:rsidR="009236D2" w:rsidRDefault="009236D2" w:rsidP="009236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  <w:sz w:val="24"/>
          <w:szCs w:val="24"/>
        </w:rPr>
        <w:t>2. Описание места, где произошел несчастный случай</w:t>
      </w:r>
      <w:r w:rsidRPr="00771604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</w:t>
      </w:r>
      <w:r w:rsidRPr="00771604">
        <w:rPr>
          <w:rFonts w:ascii="Times New Roman" w:hAnsi="Times New Roman" w:cs="Times New Roman"/>
        </w:rPr>
        <w:t>_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771604">
        <w:rPr>
          <w:rFonts w:ascii="Times New Roman" w:hAnsi="Times New Roman" w:cs="Times New Roman"/>
        </w:rPr>
        <w:t>_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(точное место происшествия, тип (марка), вид оборудования, средства обучения и т.д.)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</w:rPr>
      </w:pP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 xml:space="preserve">3. Описание части оборудования (постройки, сооружения), материала, инструмента, приспособления и других предметов, которыми были причинены повреждения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ins w:id="5" w:author="Пузаков Сергей Владимирович" w:date="2014-03-28T17:38:00Z">
        <w:r>
          <w:rPr>
            <w:rFonts w:ascii="Times New Roman" w:hAnsi="Times New Roman" w:cs="Times New Roman"/>
            <w:sz w:val="24"/>
            <w:szCs w:val="24"/>
          </w:rPr>
          <w:t xml:space="preserve">  </w:t>
        </w:r>
      </w:ins>
      <w:r w:rsidRPr="00771604">
        <w:rPr>
          <w:rFonts w:ascii="Times New Roman" w:hAnsi="Times New Roman" w:cs="Times New Roman"/>
          <w:sz w:val="24"/>
          <w:szCs w:val="24"/>
        </w:rPr>
        <w:t>(травма)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  <w:r w:rsidRPr="007716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(указать конкретно их наличие и состояние)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4. Наличие и состояние защитных ограждений и других средств 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9236D2" w:rsidRPr="00771604" w:rsidRDefault="009236D2" w:rsidP="009236D2">
      <w:pPr>
        <w:pStyle w:val="HTML"/>
        <w:tabs>
          <w:tab w:val="clear" w:pos="10076"/>
          <w:tab w:val="left" w:pos="10348"/>
        </w:tabs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(блокировок, средств сигнализации, защитных экранов, кожухов, заземлений /занулений/, изоляции проводов и т.д.)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</w:rPr>
      </w:pP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  <w:sz w:val="24"/>
          <w:szCs w:val="24"/>
        </w:rPr>
        <w:t>5. Наличие и состояние средств индивидуальной защиты, которыми пользовался пострадавший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  <w:r w:rsidRPr="00771604">
        <w:rPr>
          <w:rFonts w:ascii="Times New Roman" w:hAnsi="Times New Roman" w:cs="Times New Roman"/>
          <w:sz w:val="24"/>
          <w:szCs w:val="24"/>
        </w:rPr>
        <w:t xml:space="preserve"> </w:t>
      </w:r>
      <w:r w:rsidRPr="00771604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771604">
        <w:rPr>
          <w:rFonts w:ascii="Times New Roman" w:hAnsi="Times New Roman" w:cs="Times New Roman"/>
        </w:rPr>
        <w:t>_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(наличие  сертифицированной спецодежды, спецобуви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771604">
        <w:rPr>
          <w:rFonts w:ascii="Times New Roman" w:hAnsi="Times New Roman" w:cs="Times New Roman"/>
        </w:rPr>
        <w:t>_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и других средств индивидуальной защиты, их соответствие нормативным требованиям)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6</w:t>
      </w:r>
      <w:r w:rsidRPr="00771604">
        <w:rPr>
          <w:rFonts w:ascii="Times New Roman" w:hAnsi="Times New Roman" w:cs="Times New Roman"/>
        </w:rPr>
        <w:t xml:space="preserve">. </w:t>
      </w:r>
      <w:r w:rsidRPr="00771604">
        <w:rPr>
          <w:rFonts w:ascii="Times New Roman" w:hAnsi="Times New Roman" w:cs="Times New Roman"/>
          <w:sz w:val="24"/>
          <w:szCs w:val="24"/>
        </w:rPr>
        <w:t>Наличие общеобменной и местной вентиляции и ее состояние</w:t>
      </w:r>
      <w:r>
        <w:rPr>
          <w:rFonts w:ascii="Times New Roman" w:hAnsi="Times New Roman" w:cs="Times New Roman"/>
          <w:sz w:val="24"/>
          <w:szCs w:val="24"/>
        </w:rPr>
        <w:t xml:space="preserve"> *__________________</w:t>
      </w:r>
      <w:r w:rsidRPr="00771604">
        <w:rPr>
          <w:rFonts w:ascii="Times New Roman" w:hAnsi="Times New Roman" w:cs="Times New Roman"/>
          <w:sz w:val="24"/>
          <w:szCs w:val="24"/>
        </w:rPr>
        <w:t>__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</w:rPr>
      </w:pP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  <w:sz w:val="24"/>
          <w:szCs w:val="24"/>
        </w:rPr>
        <w:t>7. Состояние освещенности и температуры</w:t>
      </w:r>
      <w:r w:rsidRPr="007716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*</w:t>
      </w:r>
      <w:r w:rsidRPr="00771604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</w:t>
      </w:r>
      <w:r w:rsidRPr="00771604">
        <w:rPr>
          <w:rFonts w:ascii="Times New Roman" w:hAnsi="Times New Roman" w:cs="Times New Roman"/>
        </w:rPr>
        <w:t>___________________________________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(наличие приборов освещения и обогрева помещений и их состояние)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В ходе осмотра проводилась _____________________________________________________</w:t>
      </w:r>
    </w:p>
    <w:p w:rsidR="009236D2" w:rsidRPr="00771604" w:rsidRDefault="009236D2" w:rsidP="009236D2">
      <w:pPr>
        <w:pStyle w:val="HTML"/>
        <w:ind w:firstLine="4678"/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(фотографирование или видеосъемка и т.п.)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</w:rPr>
      </w:pPr>
    </w:p>
    <w:p w:rsidR="009236D2" w:rsidRPr="00771604" w:rsidRDefault="009236D2" w:rsidP="009236D2">
      <w:pPr>
        <w:pStyle w:val="HTML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  <w:sz w:val="24"/>
          <w:szCs w:val="24"/>
        </w:rPr>
        <w:t>С места происшествия изъяты:</w:t>
      </w:r>
      <w:r w:rsidRPr="00771604">
        <w:rPr>
          <w:rFonts w:ascii="Times New Roman" w:hAnsi="Times New Roman" w:cs="Times New Roman"/>
        </w:rPr>
        <w:t xml:space="preserve"> _____________________________________________________________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(перечень и индивидуальные характеристики изъятых предметов)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</w:rPr>
      </w:pPr>
    </w:p>
    <w:p w:rsidR="009236D2" w:rsidRPr="00771604" w:rsidRDefault="009236D2" w:rsidP="009236D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К протоколу осмотра прилагаются: _______________________________________________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(схема места происшествия, фотографии, видеосъёмка т.п.)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</w:rPr>
      </w:pP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  <w:sz w:val="24"/>
          <w:szCs w:val="24"/>
        </w:rPr>
        <w:t>Перед началом, в ходе либо по окончании осмотра от участвующих в осмотре лиц</w:t>
      </w:r>
      <w:r w:rsidRPr="00771604">
        <w:rPr>
          <w:rFonts w:ascii="Times New Roman" w:hAnsi="Times New Roman" w:cs="Times New Roman"/>
        </w:rPr>
        <w:t xml:space="preserve"> 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( фамилии, инициалы)</w:t>
      </w: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771604">
        <w:rPr>
          <w:rFonts w:ascii="Times New Roman" w:hAnsi="Times New Roman" w:cs="Times New Roman"/>
        </w:rPr>
        <w:t xml:space="preserve">_________________________________________________ </w:t>
      </w:r>
      <w:r w:rsidRPr="00771604">
        <w:rPr>
          <w:rFonts w:ascii="Times New Roman" w:hAnsi="Times New Roman" w:cs="Times New Roman"/>
          <w:sz w:val="24"/>
          <w:szCs w:val="24"/>
        </w:rPr>
        <w:t>Содержание заявлений</w:t>
      </w:r>
      <w:r>
        <w:rPr>
          <w:rFonts w:ascii="Times New Roman" w:hAnsi="Times New Roman" w:cs="Times New Roman"/>
        </w:rPr>
        <w:t>: _______</w:t>
      </w:r>
    </w:p>
    <w:p w:rsidR="009236D2" w:rsidRPr="00771604" w:rsidRDefault="009236D2" w:rsidP="009236D2">
      <w:pPr>
        <w:pStyle w:val="HTML"/>
        <w:ind w:firstLine="2268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(поступили, не поступили)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771604">
        <w:rPr>
          <w:rFonts w:ascii="Times New Roman" w:hAnsi="Times New Roman" w:cs="Times New Roman"/>
        </w:rPr>
        <w:t>_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(подпись, фамилия, инициалы лица, проводившего осмотр места происшествия)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771604">
        <w:rPr>
          <w:rFonts w:ascii="Times New Roman" w:hAnsi="Times New Roman" w:cs="Times New Roman"/>
        </w:rPr>
        <w:t>_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(подписи, фамилии, инициалы иных лиц, участвовавших в осмотре места происшествия)</w:t>
      </w:r>
    </w:p>
    <w:p w:rsidR="009236D2" w:rsidRPr="00771604" w:rsidRDefault="009236D2" w:rsidP="0092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9236D2" w:rsidRPr="00771604" w:rsidRDefault="009236D2" w:rsidP="009236D2">
      <w:pPr>
        <w:pStyle w:val="HTML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  <w:sz w:val="24"/>
          <w:szCs w:val="24"/>
        </w:rPr>
        <w:t>С настоящим протоколом ознакомлены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604">
        <w:rPr>
          <w:rFonts w:ascii="Times New Roman" w:hAnsi="Times New Roman" w:cs="Times New Roman"/>
        </w:rPr>
        <w:t>__________________________________________________.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(подписи, фамилии, инициалы, участвовавших в осмотре лиц, дата)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  <w:sz w:val="24"/>
          <w:szCs w:val="24"/>
        </w:rPr>
        <w:t>Протокол прочитан вслух</w:t>
      </w:r>
      <w:r w:rsidRPr="00771604">
        <w:rPr>
          <w:rFonts w:ascii="Times New Roman" w:hAnsi="Times New Roman" w:cs="Times New Roman"/>
        </w:rPr>
        <w:t xml:space="preserve"> _________________________________________________________________.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(подпись, фамилия, инициалы лица, проводившего осмотр, дата)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  <w:sz w:val="24"/>
          <w:szCs w:val="24"/>
        </w:rPr>
        <w:t>Замечания к протоколу</w:t>
      </w:r>
      <w:r w:rsidRPr="00771604">
        <w:rPr>
          <w:rFonts w:ascii="Times New Roman" w:hAnsi="Times New Roman" w:cs="Times New Roman"/>
        </w:rPr>
        <w:t xml:space="preserve"> ____________________________________________________________________</w:t>
      </w:r>
    </w:p>
    <w:p w:rsidR="009236D2" w:rsidRPr="00771604" w:rsidRDefault="009236D2" w:rsidP="009236D2">
      <w:pPr>
        <w:pStyle w:val="HTML"/>
        <w:ind w:firstLine="3969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(содержание замечаний либо указание на их отсутствие)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  <w:sz w:val="24"/>
          <w:szCs w:val="24"/>
        </w:rPr>
        <w:t>Протокол составлен</w:t>
      </w:r>
      <w:r w:rsidRPr="00771604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(должность, фамилия, инициалы председателя (члена)  комиссии по расследованию</w:t>
      </w:r>
    </w:p>
    <w:p w:rsidR="009236D2" w:rsidRDefault="009236D2" w:rsidP="009236D2">
      <w:pPr>
        <w:pStyle w:val="HTML"/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несчастного случая с обучающимися, проводившего осмотр, подпись, дата)</w:t>
      </w:r>
    </w:p>
    <w:p w:rsidR="009236D2" w:rsidRDefault="009236D2" w:rsidP="009236D2">
      <w:pPr>
        <w:pStyle w:val="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lastRenderedPageBreak/>
        <w:t>_______________________________</w:t>
      </w:r>
    </w:p>
    <w:p w:rsidR="009236D2" w:rsidRDefault="009236D2" w:rsidP="009236D2">
      <w:pPr>
        <w:pStyle w:val="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771604">
        <w:t>Примечание: К протоколу осмотра места происшествия прилагаются схема места происшествия, фотоснимки, видеосъемка.</w:t>
      </w:r>
    </w:p>
    <w:p w:rsidR="009236D2" w:rsidRDefault="009236D2" w:rsidP="009236D2">
      <w:pPr>
        <w:pStyle w:val="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9236D2" w:rsidRDefault="009236D2" w:rsidP="009236D2">
      <w:pPr>
        <w:pStyle w:val="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>* Заполняется в части касающейся</w:t>
      </w:r>
    </w:p>
    <w:p w:rsidR="009236D2" w:rsidRDefault="009236D2" w:rsidP="009236D2">
      <w:pPr>
        <w:pStyle w:val="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9236D2" w:rsidRDefault="009236D2" w:rsidP="009236D2">
      <w:pPr>
        <w:pStyle w:val="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9236D2" w:rsidRDefault="009236D2" w:rsidP="009236D2">
      <w:pPr>
        <w:pStyle w:val="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9236D2" w:rsidRDefault="009236D2" w:rsidP="009236D2">
      <w:pPr>
        <w:pStyle w:val="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9236D2" w:rsidRDefault="009236D2" w:rsidP="009236D2">
      <w:pPr>
        <w:pStyle w:val="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9236D2" w:rsidRPr="00771604" w:rsidRDefault="009236D2" w:rsidP="009236D2">
      <w:pPr>
        <w:pStyle w:val="u"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253"/>
        <w:jc w:val="right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79A42" wp14:editId="44E5B61C">
                <wp:simplePos x="0" y="0"/>
                <wp:positionH relativeFrom="column">
                  <wp:posOffset>3250565</wp:posOffset>
                </wp:positionH>
                <wp:positionV relativeFrom="paragraph">
                  <wp:posOffset>-8255</wp:posOffset>
                </wp:positionV>
                <wp:extent cx="3234690" cy="88900"/>
                <wp:effectExtent l="0" t="0" r="3810" b="635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69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6D2" w:rsidRDefault="009236D2" w:rsidP="009236D2">
                            <w:pPr>
                              <w:ind w:right="4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29" type="#_x0000_t202" style="position:absolute;left:0;text-align:left;margin-left:255.95pt;margin-top:-.65pt;width:254.7pt;height: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" stroked="f">
                <v:textbox inset="0,0,0,0">
                  <w:txbxContent>
                    <w:p w:rsidR="009236D2" w:rsidRDefault="009236D2" w:rsidP="009236D2">
                      <w:pPr>
                        <w:ind w:right="43"/>
                      </w:pPr>
                    </w:p>
                  </w:txbxContent>
                </v:textbox>
              </v:shape>
            </w:pict>
          </mc:Fallback>
        </mc:AlternateContent>
      </w:r>
    </w:p>
    <w:p w:rsidR="009236D2" w:rsidRDefault="009236D2" w:rsidP="009236D2">
      <w:pPr>
        <w:ind w:firstLine="708"/>
        <w:jc w:val="right"/>
        <w:rPr>
          <w:sz w:val="28"/>
          <w:szCs w:val="28"/>
        </w:rPr>
      </w:pPr>
    </w:p>
    <w:p w:rsidR="009236D2" w:rsidRPr="00674FE7" w:rsidRDefault="009236D2" w:rsidP="009236D2">
      <w:pPr>
        <w:ind w:firstLine="708"/>
        <w:jc w:val="right"/>
        <w:rPr>
          <w:sz w:val="28"/>
          <w:szCs w:val="28"/>
        </w:rPr>
      </w:pPr>
      <w:r w:rsidRPr="00674FE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5</w:t>
      </w: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360"/>
      </w:tblGrid>
      <w:tr w:rsidR="009236D2" w:rsidTr="00CA6919">
        <w:tc>
          <w:tcPr>
            <w:tcW w:w="9360" w:type="dxa"/>
          </w:tcPr>
          <w:p w:rsidR="009236D2" w:rsidRDefault="009236D2" w:rsidP="00CA69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приказу № 47 </w:t>
            </w:r>
          </w:p>
          <w:p w:rsidR="009236D2" w:rsidRPr="00121DE8" w:rsidRDefault="009236D2" w:rsidP="00CA69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01. 09. 2016 г.</w:t>
            </w:r>
          </w:p>
          <w:p w:rsidR="009236D2" w:rsidRDefault="009236D2" w:rsidP="00CA691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87E9AA" wp14:editId="711BFE10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178435</wp:posOffset>
                      </wp:positionV>
                      <wp:extent cx="431800" cy="127000"/>
                      <wp:effectExtent l="0" t="0" r="6350" b="6350"/>
                      <wp:wrapNone/>
                      <wp:docPr id="47" name="Поле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36D2" w:rsidRDefault="009236D2" w:rsidP="009236D2">
                                  <w:pPr>
                                    <w:ind w:right="43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7" o:spid="_x0000_s1030" type="#_x0000_t202" style="position:absolute;left:0;text-align:left;margin-left:128.45pt;margin-top:14.05pt;width:34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" stroked="f">
                      <v:textbox inset="0,0,0,0">
                        <w:txbxContent>
                          <w:p w:rsidR="009236D2" w:rsidRDefault="009236D2" w:rsidP="009236D2">
                            <w:pPr>
                              <w:ind w:right="4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 </w:t>
            </w:r>
          </w:p>
          <w:p w:rsidR="009236D2" w:rsidRDefault="009236D2" w:rsidP="00CA691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</w:tr>
    </w:tbl>
    <w:p w:rsidR="009236D2" w:rsidRPr="006101D6" w:rsidRDefault="009236D2" w:rsidP="009236D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1D6">
        <w:rPr>
          <w:rFonts w:ascii="Times New Roman" w:hAnsi="Times New Roman" w:cs="Times New Roman"/>
          <w:b/>
          <w:sz w:val="28"/>
          <w:szCs w:val="28"/>
        </w:rPr>
        <w:t>АКТ №___________</w:t>
      </w:r>
    </w:p>
    <w:p w:rsidR="009236D2" w:rsidRPr="006101D6" w:rsidRDefault="009236D2" w:rsidP="009236D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1D6">
        <w:rPr>
          <w:rFonts w:ascii="Times New Roman" w:hAnsi="Times New Roman" w:cs="Times New Roman"/>
          <w:b/>
          <w:sz w:val="28"/>
          <w:szCs w:val="28"/>
        </w:rPr>
        <w:t>о расследовании группового несчастного случая, тяжелого несчастного случая, либо несчастного случая со смертельным исходом</w:t>
      </w:r>
    </w:p>
    <w:p w:rsidR="009236D2" w:rsidRPr="00771604" w:rsidRDefault="009236D2" w:rsidP="009236D2">
      <w:pPr>
        <w:pStyle w:val="HTML"/>
      </w:pPr>
    </w:p>
    <w:p w:rsidR="009236D2" w:rsidRPr="00771604" w:rsidRDefault="009236D2" w:rsidP="009236D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Расследование ______________________________________________несчастного случая,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ab/>
      </w:r>
      <w:r w:rsidRPr="00771604">
        <w:rPr>
          <w:rFonts w:ascii="Times New Roman" w:hAnsi="Times New Roman" w:cs="Times New Roman"/>
        </w:rPr>
        <w:tab/>
      </w:r>
      <w:r w:rsidRPr="00771604"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 xml:space="preserve">группового, </w:t>
      </w:r>
      <w:r w:rsidRPr="00771604">
        <w:rPr>
          <w:rFonts w:ascii="Times New Roman" w:hAnsi="Times New Roman" w:cs="Times New Roman"/>
        </w:rPr>
        <w:t>тяжелого, со смертельным исходом)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происшедшего _______________________________________________________________________</w:t>
      </w:r>
    </w:p>
    <w:p w:rsidR="009236D2" w:rsidRPr="00771604" w:rsidRDefault="009236D2" w:rsidP="009236D2">
      <w:pPr>
        <w:pStyle w:val="HTML"/>
        <w:ind w:firstLine="1560"/>
        <w:jc w:val="center"/>
        <w:rPr>
          <w:rFonts w:ascii="Times New Roman" w:hAnsi="Times New Roman" w:cs="Times New Roman"/>
        </w:rPr>
      </w:pPr>
      <w:r w:rsidRPr="00771604">
        <w:t>(</w:t>
      </w:r>
      <w:r w:rsidRPr="00771604">
        <w:rPr>
          <w:rFonts w:ascii="Times New Roman" w:hAnsi="Times New Roman" w:cs="Times New Roman"/>
        </w:rPr>
        <w:t>дата и время несчастного случая)</w:t>
      </w:r>
    </w:p>
    <w:p w:rsidR="009236D2" w:rsidRPr="00771604" w:rsidRDefault="009236D2" w:rsidP="009236D2">
      <w:pPr>
        <w:pStyle w:val="HTML"/>
      </w:pPr>
      <w:r w:rsidRPr="00771604">
        <w:t>_____________________________________________________</w:t>
      </w:r>
      <w:r>
        <w:t>________________________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</w:rPr>
      </w:pPr>
      <w:r w:rsidRPr="00771604">
        <w:t>(</w:t>
      </w:r>
      <w:r w:rsidRPr="00771604">
        <w:rPr>
          <w:rFonts w:ascii="Times New Roman" w:hAnsi="Times New Roman" w:cs="Times New Roman"/>
        </w:rPr>
        <w:t xml:space="preserve">наименование  организации, осуществляющей образовательную деятельность, 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71604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учредителя, в ведении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71604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которого  находится  организация,</w:t>
      </w:r>
      <w:r w:rsidRPr="00771604">
        <w:t xml:space="preserve"> </w:t>
      </w:r>
      <w:r w:rsidRPr="00771604">
        <w:rPr>
          <w:rFonts w:ascii="Times New Roman" w:hAnsi="Times New Roman" w:cs="Times New Roman"/>
        </w:rPr>
        <w:t>осуществляющая образовательную деятельность, фамилия, инициалы руководителя)</w:t>
      </w: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проведено в период с «___» _____________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71604">
        <w:rPr>
          <w:rFonts w:ascii="Times New Roman" w:hAnsi="Times New Roman" w:cs="Times New Roman"/>
          <w:sz w:val="24"/>
          <w:szCs w:val="24"/>
        </w:rPr>
        <w:t>__г. по «___» _____________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71604">
        <w:rPr>
          <w:rFonts w:ascii="Times New Roman" w:hAnsi="Times New Roman" w:cs="Times New Roman"/>
          <w:sz w:val="24"/>
          <w:szCs w:val="24"/>
        </w:rPr>
        <w:t>__г.</w:t>
      </w: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Комиссия по р</w:t>
      </w:r>
      <w:r>
        <w:rPr>
          <w:rFonts w:ascii="Times New Roman" w:hAnsi="Times New Roman" w:cs="Times New Roman"/>
          <w:sz w:val="24"/>
          <w:szCs w:val="24"/>
        </w:rPr>
        <w:t>асследованию несчастного случая</w:t>
      </w:r>
    </w:p>
    <w:p w:rsidR="009236D2" w:rsidRPr="00771604" w:rsidRDefault="009236D2" w:rsidP="009236D2">
      <w:pPr>
        <w:pStyle w:val="HTML"/>
        <w:jc w:val="both"/>
      </w:pPr>
      <w:r w:rsidRPr="00771604">
        <w:t>_____________________________________________________</w:t>
      </w:r>
      <w:r>
        <w:t>________________________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(организация, осуществляющая образовательную деятельность,</w:t>
      </w:r>
    </w:p>
    <w:p w:rsidR="009236D2" w:rsidRPr="00771604" w:rsidRDefault="009236D2" w:rsidP="009236D2">
      <w:pPr>
        <w:pStyle w:val="HTML"/>
        <w:jc w:val="both"/>
      </w:pPr>
      <w:r w:rsidRPr="00771604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771604">
        <w:rPr>
          <w:rFonts w:ascii="Times New Roman" w:hAnsi="Times New Roman" w:cs="Times New Roman"/>
        </w:rPr>
        <w:t>учредитель, в ведении  которого находится организация, осуществляющая образовательную деятельность)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771604">
        <w:rPr>
          <w:rFonts w:ascii="Times New Roman" w:hAnsi="Times New Roman" w:cs="Times New Roman"/>
          <w:sz w:val="24"/>
          <w:szCs w:val="24"/>
        </w:rPr>
        <w:t>в составе председателя</w:t>
      </w:r>
      <w:r w:rsidRPr="00771604">
        <w:rPr>
          <w:rFonts w:ascii="Times New Roman" w:hAnsi="Times New Roman" w:cs="Times New Roman"/>
          <w:sz w:val="22"/>
          <w:szCs w:val="22"/>
        </w:rPr>
        <w:t xml:space="preserve"> ________________________________________</w:t>
      </w:r>
      <w:r w:rsidRPr="00771604">
        <w:t>_____________</w:t>
      </w:r>
      <w:r w:rsidRPr="00771604">
        <w:rPr>
          <w:rFonts w:ascii="Times New Roman" w:hAnsi="Times New Roman" w:cs="Times New Roman"/>
          <w:sz w:val="22"/>
          <w:szCs w:val="22"/>
        </w:rPr>
        <w:t>_______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771604">
        <w:rPr>
          <w:rFonts w:ascii="Times New Roman" w:hAnsi="Times New Roman" w:cs="Times New Roman"/>
        </w:rPr>
        <w:t xml:space="preserve">(фамилия,  имя,  отчество, занимаемая  должность, </w:t>
      </w:r>
      <w:r w:rsidRPr="0077160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место работы)</w:t>
      </w: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и членов комиссии ____________________________________________</w:t>
      </w:r>
      <w:r w:rsidRPr="00771604">
        <w:t>____________</w:t>
      </w:r>
      <w:r w:rsidRPr="00771604">
        <w:rPr>
          <w:rFonts w:ascii="Times New Roman" w:hAnsi="Times New Roman" w:cs="Times New Roman"/>
          <w:sz w:val="24"/>
          <w:szCs w:val="24"/>
        </w:rPr>
        <w:t>____</w:t>
      </w:r>
    </w:p>
    <w:p w:rsidR="009236D2" w:rsidRPr="00771604" w:rsidRDefault="009236D2" w:rsidP="009236D2">
      <w:pPr>
        <w:pStyle w:val="HTML"/>
        <w:ind w:firstLine="1985"/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(фамилия,  имя, отчество, занимаемая  должность,</w:t>
      </w: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77160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место работы)</w:t>
      </w:r>
    </w:p>
    <w:p w:rsidR="009236D2" w:rsidRPr="00771604" w:rsidRDefault="009236D2" w:rsidP="009236D2">
      <w:pPr>
        <w:pStyle w:val="HTML"/>
        <w:jc w:val="both"/>
      </w:pPr>
      <w:r w:rsidRPr="00771604">
        <w:rPr>
          <w:rFonts w:ascii="Times New Roman" w:hAnsi="Times New Roman" w:cs="Times New Roman"/>
          <w:sz w:val="24"/>
          <w:szCs w:val="24"/>
        </w:rPr>
        <w:t xml:space="preserve">с участием </w:t>
      </w:r>
      <w:r w:rsidRPr="00771604">
        <w:t>___________________________________________________________________</w:t>
      </w:r>
    </w:p>
    <w:p w:rsidR="009236D2" w:rsidRPr="00771604" w:rsidRDefault="009236D2" w:rsidP="009236D2">
      <w:pPr>
        <w:pStyle w:val="HTML"/>
        <w:ind w:firstLine="1134"/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(фамилия, имя, отчество,  занимаемая должность,</w:t>
      </w: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771604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место работы)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9236D2" w:rsidRPr="00771604" w:rsidRDefault="009236D2" w:rsidP="009236D2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1. Сведения о пострадавшем (пострадавших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771604" w:rsidDel="00454C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 _________________________________________________________</w:t>
      </w: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пол (мужской, женский) _______________________________________________________</w:t>
      </w: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</w:t>
      </w: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класс, курс, группа_____________________________________________________________</w:t>
      </w:r>
    </w:p>
    <w:p w:rsidR="009236D2" w:rsidRDefault="009236D2" w:rsidP="009236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2. Фамилия, имя, отчество (при наличии), должность лица, осуществляющего образовательный процесс или проведение мероприятия, во время которого произошел несчастный случай</w:t>
      </w: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236D2" w:rsidRDefault="009236D2" w:rsidP="009236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71604">
        <w:rPr>
          <w:rFonts w:ascii="Times New Roman" w:hAnsi="Times New Roman" w:cs="Times New Roman"/>
          <w:sz w:val="24"/>
          <w:szCs w:val="24"/>
        </w:rPr>
        <w:t>. Сведения о про</w:t>
      </w:r>
      <w:r>
        <w:rPr>
          <w:rFonts w:ascii="Times New Roman" w:hAnsi="Times New Roman" w:cs="Times New Roman"/>
          <w:sz w:val="24"/>
          <w:szCs w:val="24"/>
        </w:rPr>
        <w:t>веденных мероприятиях по предупреждению травматизма с пострадавшим</w:t>
      </w: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36D2" w:rsidRDefault="009236D2" w:rsidP="009236D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236D2" w:rsidRPr="00771604" w:rsidRDefault="009236D2" w:rsidP="009236D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4. Краткая характеристика места (объекта), где произошел несчастный случай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 xml:space="preserve">(краткое описание места происшествия с указанием опасных и (или) вредных факторов со ссылкой на сведения, 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771604">
        <w:rPr>
          <w:rFonts w:ascii="Times New Roman" w:hAnsi="Times New Roman" w:cs="Times New Roman"/>
        </w:rPr>
        <w:t xml:space="preserve"> содержащиеся в протоколе ос</w:t>
      </w:r>
      <w:r>
        <w:rPr>
          <w:rFonts w:ascii="Times New Roman" w:hAnsi="Times New Roman" w:cs="Times New Roman"/>
        </w:rPr>
        <w:t>мотра места несчастного случая</w:t>
      </w:r>
      <w:r w:rsidRPr="00771604">
        <w:rPr>
          <w:rFonts w:ascii="Times New Roman" w:hAnsi="Times New Roman" w:cs="Times New Roman"/>
        </w:rPr>
        <w:t>)</w:t>
      </w: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771604">
        <w:rPr>
          <w:rFonts w:ascii="Times New Roman" w:hAnsi="Times New Roman" w:cs="Times New Roman"/>
          <w:sz w:val="24"/>
          <w:szCs w:val="24"/>
        </w:rPr>
        <w:t>_</w:t>
      </w: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Оборудование, использование которого привело к несчастному случаю ________________ _____________________________________________________________________________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 xml:space="preserve"> (наименование, тип, марка, год выпуска, организация-изготовитель) (при наличии)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 xml:space="preserve">5. Обстоятельства несчастного случая 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 xml:space="preserve">(описание обстоятельств, предшествовавших несчастному случаю, последовательное изложение событий и действий 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771604">
        <w:rPr>
          <w:rFonts w:ascii="Times New Roman" w:hAnsi="Times New Roman" w:cs="Times New Roman"/>
        </w:rPr>
        <w:t xml:space="preserve"> пострадавшего (пострадавших) и других лиц, связанных с несчастным случаем</w:t>
      </w:r>
      <w:r w:rsidRPr="001B7FBD">
        <w:rPr>
          <w:rFonts w:ascii="Times New Roman" w:hAnsi="Times New Roman" w:cs="Times New Roman"/>
        </w:rPr>
        <w:t xml:space="preserve"> </w:t>
      </w:r>
      <w:r w:rsidRPr="00771604">
        <w:rPr>
          <w:rFonts w:ascii="Times New Roman" w:hAnsi="Times New Roman" w:cs="Times New Roman"/>
        </w:rPr>
        <w:t>и другие сведения, установленные в ходе расследования</w:t>
      </w:r>
      <w:r>
        <w:rPr>
          <w:rFonts w:ascii="Times New Roman" w:hAnsi="Times New Roman" w:cs="Times New Roman"/>
        </w:rPr>
        <w:t>)</w:t>
      </w:r>
    </w:p>
    <w:p w:rsidR="009236D2" w:rsidRPr="00B5347E" w:rsidRDefault="009236D2" w:rsidP="009236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5347E">
        <w:rPr>
          <w:rFonts w:ascii="Times New Roman" w:hAnsi="Times New Roman" w:cs="Times New Roman"/>
          <w:sz w:val="24"/>
          <w:szCs w:val="24"/>
        </w:rPr>
        <w:t xml:space="preserve">Характер полученных повреждений здоровья </w:t>
      </w:r>
    </w:p>
    <w:p w:rsidR="009236D2" w:rsidRPr="00B5347E" w:rsidRDefault="009236D2" w:rsidP="009236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534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36D2" w:rsidRDefault="009236D2" w:rsidP="009236D2">
      <w:pPr>
        <w:pStyle w:val="HTML"/>
        <w:jc w:val="center"/>
        <w:rPr>
          <w:rFonts w:ascii="Times New Roman" w:hAnsi="Times New Roman" w:cs="Times New Roman"/>
        </w:rPr>
      </w:pPr>
      <w:r w:rsidRPr="00667656">
        <w:rPr>
          <w:rFonts w:ascii="Times New Roman" w:hAnsi="Times New Roman" w:cs="Times New Roman"/>
        </w:rPr>
        <w:t>(на основании медицинского заключения</w:t>
      </w:r>
      <w:r w:rsidRPr="0025002A">
        <w:rPr>
          <w:rFonts w:ascii="Times New Roman" w:hAnsi="Times New Roman" w:cs="Times New Roman"/>
        </w:rPr>
        <w:t>)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71604">
        <w:rPr>
          <w:rFonts w:ascii="Times New Roman" w:hAnsi="Times New Roman" w:cs="Times New Roman"/>
          <w:sz w:val="24"/>
          <w:szCs w:val="24"/>
        </w:rPr>
        <w:t>. Причины, вызвавшие несчастный случай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771604">
        <w:rPr>
          <w:rFonts w:ascii="Times New Roman" w:hAnsi="Times New Roman" w:cs="Times New Roman"/>
        </w:rPr>
        <w:t xml:space="preserve">(указать основную и сопутствующие причины несчастного случая со ссылками на нарушенные требования </w:t>
      </w:r>
      <w:r w:rsidRPr="00771604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Pr="00771604">
        <w:rPr>
          <w:rFonts w:ascii="Times New Roman" w:hAnsi="Times New Roman" w:cs="Times New Roman"/>
          <w:sz w:val="24"/>
          <w:szCs w:val="24"/>
        </w:rPr>
        <w:t>___________________</w:t>
      </w:r>
      <w:r w:rsidRPr="00771604">
        <w:rPr>
          <w:rFonts w:ascii="Times New Roman" w:hAnsi="Times New Roman" w:cs="Times New Roman"/>
          <w:sz w:val="22"/>
          <w:szCs w:val="22"/>
        </w:rPr>
        <w:t>__</w:t>
      </w:r>
      <w:r w:rsidRPr="00771604">
        <w:rPr>
          <w:rFonts w:ascii="Times New Roman" w:hAnsi="Times New Roman" w:cs="Times New Roman"/>
        </w:rPr>
        <w:t xml:space="preserve"> законодательных и иных нормативных правовых актов, локальных нормативных актов)</w:t>
      </w: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71604">
        <w:rPr>
          <w:rFonts w:ascii="Times New Roman" w:hAnsi="Times New Roman" w:cs="Times New Roman"/>
          <w:sz w:val="24"/>
          <w:szCs w:val="24"/>
        </w:rPr>
        <w:t>. Заключение о лицах, ответственных за допущенные нарушения законодательных и иных нормативных правовых</w:t>
      </w:r>
      <w:r w:rsidRPr="00771604">
        <w:t xml:space="preserve"> </w:t>
      </w:r>
      <w:r w:rsidRPr="00771604">
        <w:rPr>
          <w:rFonts w:ascii="Times New Roman" w:hAnsi="Times New Roman" w:cs="Times New Roman"/>
          <w:sz w:val="24"/>
          <w:szCs w:val="24"/>
        </w:rPr>
        <w:t>и</w:t>
      </w:r>
      <w:r w:rsidRPr="00771604">
        <w:t xml:space="preserve"> </w:t>
      </w:r>
      <w:r w:rsidRPr="00771604">
        <w:rPr>
          <w:rFonts w:ascii="Times New Roman" w:hAnsi="Times New Roman" w:cs="Times New Roman"/>
          <w:sz w:val="24"/>
          <w:szCs w:val="24"/>
        </w:rPr>
        <w:t>локальных нормативных актов, явившихся причинами несчастного случая:</w:t>
      </w: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 xml:space="preserve">(фамилии, инициалы, должности (профессии) лиц с указанием </w:t>
      </w:r>
      <w:r>
        <w:rPr>
          <w:rFonts w:ascii="Times New Roman" w:hAnsi="Times New Roman" w:cs="Times New Roman"/>
        </w:rPr>
        <w:t>статей, пунктов</w:t>
      </w:r>
      <w:r w:rsidRPr="00771604">
        <w:rPr>
          <w:rFonts w:ascii="Times New Roman" w:hAnsi="Times New Roman" w:cs="Times New Roman"/>
        </w:rPr>
        <w:t xml:space="preserve"> законодательных, </w:t>
      </w: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 xml:space="preserve">иных нормативных правовых и локальных нормативных актов, предусматривающих </w:t>
      </w: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ответственность за нарушения, явившиеся причинами несчастного случая, указанными в п.6 настоящего акта)</w:t>
      </w:r>
    </w:p>
    <w:p w:rsidR="009236D2" w:rsidRDefault="009236D2" w:rsidP="009236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236D2" w:rsidRDefault="009236D2" w:rsidP="009236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795828">
        <w:rPr>
          <w:rFonts w:ascii="Times New Roman" w:hAnsi="Times New Roman" w:cs="Times New Roman"/>
          <w:sz w:val="24"/>
          <w:szCs w:val="24"/>
        </w:rPr>
        <w:t>Квалификация несчастного случая</w:t>
      </w:r>
      <w:r>
        <w:rPr>
          <w:rFonts w:ascii="Times New Roman" w:hAnsi="Times New Roman" w:cs="Times New Roman"/>
          <w:sz w:val="24"/>
          <w:szCs w:val="24"/>
        </w:rPr>
        <w:t>: _________________ с образовательным процессом.</w:t>
      </w:r>
    </w:p>
    <w:p w:rsidR="009236D2" w:rsidRPr="00921409" w:rsidRDefault="009236D2" w:rsidP="009236D2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(связан / не связан)</w:t>
      </w: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771604">
        <w:rPr>
          <w:rFonts w:ascii="Times New Roman" w:hAnsi="Times New Roman" w:cs="Times New Roman"/>
          <w:sz w:val="24"/>
          <w:szCs w:val="24"/>
        </w:rPr>
        <w:t xml:space="preserve">Учет несчастного случая </w:t>
      </w: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lastRenderedPageBreak/>
        <w:t xml:space="preserve">указывается наименование организации (фамилия, инициалы руководителя организации), </w:t>
      </w: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</w:rPr>
        <w:t>где подлежит учету и регистрации несчастный случай)</w:t>
      </w: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71604">
        <w:rPr>
          <w:rFonts w:ascii="Times New Roman" w:hAnsi="Times New Roman" w:cs="Times New Roman"/>
          <w:sz w:val="24"/>
          <w:szCs w:val="24"/>
        </w:rPr>
        <w:t>. Мероприятия по устранению причин несчастного случая 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71604">
        <w:rPr>
          <w:rFonts w:ascii="Times New Roman" w:hAnsi="Times New Roman" w:cs="Times New Roman"/>
          <w:sz w:val="24"/>
          <w:szCs w:val="24"/>
        </w:rPr>
        <w:t>_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771604">
        <w:rPr>
          <w:rFonts w:ascii="Times New Roman" w:hAnsi="Times New Roman" w:cs="Times New Roman"/>
        </w:rPr>
        <w:t>(наименование, содержание,  сроки исполнения мероприятий, должность, Ф.И.О (при наличии),  лиц,</w:t>
      </w:r>
      <w:r w:rsidRPr="00771604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ответственных выполнение мероприятий)</w:t>
      </w:r>
    </w:p>
    <w:p w:rsidR="009236D2" w:rsidRPr="00771604" w:rsidRDefault="009236D2" w:rsidP="009236D2">
      <w:pPr>
        <w:pStyle w:val="HTML"/>
        <w:pBdr>
          <w:bottom w:val="single" w:sz="12" w:space="12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7716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71604">
        <w:rPr>
          <w:rFonts w:ascii="Times New Roman" w:hAnsi="Times New Roman" w:cs="Times New Roman"/>
          <w:sz w:val="24"/>
          <w:szCs w:val="24"/>
        </w:rPr>
        <w:t>. Прилагаемые документы и материалы расследования:</w:t>
      </w:r>
    </w:p>
    <w:p w:rsidR="009236D2" w:rsidRPr="00771604" w:rsidRDefault="009236D2" w:rsidP="009236D2">
      <w:pPr>
        <w:pStyle w:val="HTML"/>
        <w:pBdr>
          <w:bottom w:val="single" w:sz="12" w:space="12" w:color="auto"/>
        </w:pBdr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36D2" w:rsidRPr="00771604" w:rsidRDefault="009236D2" w:rsidP="009236D2">
      <w:pPr>
        <w:pStyle w:val="HTML"/>
        <w:pBdr>
          <w:bottom w:val="single" w:sz="12" w:space="12" w:color="auto"/>
        </w:pBdr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(перечислить прилагаемые к акту документы и материалы расследования)</w:t>
      </w:r>
    </w:p>
    <w:p w:rsidR="009236D2" w:rsidRPr="00771604" w:rsidRDefault="009236D2" w:rsidP="009236D2">
      <w:pPr>
        <w:pStyle w:val="HTML"/>
        <w:pBdr>
          <w:bottom w:val="single" w:sz="12" w:space="12" w:color="auto"/>
        </w:pBdr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36D2" w:rsidRPr="00771604" w:rsidRDefault="009236D2" w:rsidP="009236D2">
      <w:pPr>
        <w:pStyle w:val="HTML"/>
        <w:pBdr>
          <w:bottom w:val="single" w:sz="12" w:space="12" w:color="auto"/>
        </w:pBdr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 xml:space="preserve">     (должность) ____________________________________           _________________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 xml:space="preserve">                                        (подпись, расшифровка подписи)                             (дата)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 xml:space="preserve">     Члены комиссии: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 xml:space="preserve">     (должности)         ______________________________           __________________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 xml:space="preserve">                                         (подпись, расшифровка подписи)                           (дата)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 xml:space="preserve">                                   ______________________________           __________________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 xml:space="preserve">                                         (подпись, расшифровка подписи)                           (дата)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 xml:space="preserve">                                   ______________________________           __________________</w:t>
      </w:r>
    </w:p>
    <w:p w:rsidR="009236D2" w:rsidRPr="00771604" w:rsidRDefault="009236D2" w:rsidP="009236D2">
      <w:pPr>
        <w:pStyle w:val="HTML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 xml:space="preserve">                                         (подпись, расшифровка подписи)                           (дата)</w:t>
      </w: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9236D2" w:rsidRPr="00771604" w:rsidRDefault="009236D2" w:rsidP="009236D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Акт  в ________экз. составлен _____  ____________________20    г.</w:t>
      </w:r>
    </w:p>
    <w:p w:rsidR="009236D2" w:rsidRPr="00771604" w:rsidRDefault="009236D2" w:rsidP="009236D2">
      <w:pPr>
        <w:pStyle w:val="HTML"/>
      </w:pPr>
      <w:r w:rsidRPr="00771604">
        <w:rPr>
          <w:rFonts w:ascii="Times New Roman" w:hAnsi="Times New Roman" w:cs="Times New Roman"/>
          <w:sz w:val="24"/>
          <w:szCs w:val="24"/>
        </w:rPr>
        <w:t>1-ый экз. направлен  в</w:t>
      </w:r>
      <w:r w:rsidRPr="00771604">
        <w:t xml:space="preserve"> _________________________________________________________________</w:t>
      </w:r>
    </w:p>
    <w:p w:rsidR="009236D2" w:rsidRPr="00771604" w:rsidRDefault="009236D2" w:rsidP="009236D2">
      <w:pPr>
        <w:pStyle w:val="HTML"/>
        <w:jc w:val="right"/>
      </w:pPr>
      <w:r w:rsidRPr="00771604">
        <w:rPr>
          <w:rFonts w:ascii="Times New Roman" w:hAnsi="Times New Roman" w:cs="Times New Roman"/>
        </w:rPr>
        <w:t>(кому (физическое лицо, наименование организации, адрес), исх. №, дата регистрации)</w:t>
      </w:r>
    </w:p>
    <w:p w:rsidR="009236D2" w:rsidRPr="00771604" w:rsidRDefault="009236D2" w:rsidP="009236D2">
      <w:pPr>
        <w:pStyle w:val="HTML"/>
      </w:pPr>
      <w:r w:rsidRPr="00771604">
        <w:rPr>
          <w:rFonts w:ascii="Times New Roman" w:hAnsi="Times New Roman" w:cs="Times New Roman"/>
          <w:sz w:val="24"/>
          <w:szCs w:val="24"/>
        </w:rPr>
        <w:t>2-ой экз. направлен  в</w:t>
      </w:r>
      <w:r w:rsidRPr="00771604">
        <w:t xml:space="preserve"> _________________________________________________________________</w:t>
      </w:r>
    </w:p>
    <w:p w:rsidR="009236D2" w:rsidRPr="00771604" w:rsidRDefault="009236D2" w:rsidP="009236D2">
      <w:pPr>
        <w:pStyle w:val="HTML"/>
        <w:jc w:val="right"/>
      </w:pPr>
      <w:r w:rsidRPr="00771604">
        <w:rPr>
          <w:rFonts w:ascii="Times New Roman" w:hAnsi="Times New Roman" w:cs="Times New Roman"/>
        </w:rPr>
        <w:t>(кому (физическое лицо, наименование организации, адрес), исх. №, дата регистрации)</w:t>
      </w: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236D2" w:rsidRPr="00771604" w:rsidRDefault="009236D2" w:rsidP="009236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Примечание:</w:t>
      </w:r>
    </w:p>
    <w:p w:rsidR="009236D2" w:rsidRPr="00771604" w:rsidRDefault="009236D2" w:rsidP="009236D2">
      <w:pPr>
        <w:pStyle w:val="HTM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1. Если расследуется групповой несчастный случай, то в пункте 1 акта  указываются  сведения отде</w:t>
      </w:r>
      <w:r>
        <w:rPr>
          <w:rFonts w:ascii="Times New Roman" w:hAnsi="Times New Roman" w:cs="Times New Roman"/>
          <w:sz w:val="24"/>
          <w:szCs w:val="24"/>
        </w:rPr>
        <w:t>льно  по каждому пострадавшему.</w:t>
      </w:r>
    </w:p>
    <w:p w:rsidR="009236D2" w:rsidRDefault="009236D2" w:rsidP="009236D2">
      <w:pPr>
        <w:pStyle w:val="HTM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2.</w:t>
      </w:r>
      <w:r w:rsidRPr="00771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604">
        <w:rPr>
          <w:rFonts w:ascii="Times New Roman" w:hAnsi="Times New Roman" w:cs="Times New Roman"/>
          <w:sz w:val="24"/>
          <w:szCs w:val="24"/>
        </w:rPr>
        <w:t>В акте фиксир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Pr="00771604">
        <w:rPr>
          <w:rFonts w:ascii="Times New Roman" w:hAnsi="Times New Roman" w:cs="Times New Roman"/>
          <w:sz w:val="24"/>
          <w:szCs w:val="24"/>
        </w:rPr>
        <w:t xml:space="preserve">  только установленные при расследовании факты.</w:t>
      </w:r>
    </w:p>
    <w:p w:rsidR="009236D2" w:rsidRDefault="009236D2" w:rsidP="009236D2">
      <w:pPr>
        <w:pStyle w:val="HTM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236D2" w:rsidRDefault="009236D2" w:rsidP="009236D2">
      <w:pPr>
        <w:pStyle w:val="HTM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236D2" w:rsidRDefault="009236D2" w:rsidP="009236D2">
      <w:pPr>
        <w:pStyle w:val="u"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253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65323" wp14:editId="4370301E">
                <wp:simplePos x="0" y="0"/>
                <wp:positionH relativeFrom="column">
                  <wp:posOffset>3352165</wp:posOffset>
                </wp:positionH>
                <wp:positionV relativeFrom="paragraph">
                  <wp:posOffset>12065</wp:posOffset>
                </wp:positionV>
                <wp:extent cx="3133090" cy="88900"/>
                <wp:effectExtent l="0" t="0" r="0" b="635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6D2" w:rsidRDefault="009236D2" w:rsidP="009236D2">
                            <w:pPr>
                              <w:ind w:right="4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1" type="#_x0000_t202" style="position:absolute;left:0;text-align:left;margin-left:263.95pt;margin-top:.95pt;width:246.7pt;height: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" stroked="f">
                <v:textbox inset="0,0,0,0">
                  <w:txbxContent>
                    <w:p w:rsidR="009236D2" w:rsidRDefault="009236D2" w:rsidP="009236D2">
                      <w:pPr>
                        <w:ind w:right="43"/>
                      </w:pPr>
                    </w:p>
                  </w:txbxContent>
                </v:textbox>
              </v:shape>
            </w:pict>
          </mc:Fallback>
        </mc:AlternateContent>
      </w:r>
    </w:p>
    <w:p w:rsidR="009236D2" w:rsidRDefault="009236D2" w:rsidP="009236D2">
      <w:pPr>
        <w:pStyle w:val="u"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253"/>
        <w:jc w:val="right"/>
        <w:rPr>
          <w:sz w:val="28"/>
          <w:szCs w:val="28"/>
        </w:rPr>
      </w:pPr>
    </w:p>
    <w:p w:rsidR="009236D2" w:rsidRDefault="009236D2" w:rsidP="009236D2">
      <w:pPr>
        <w:pStyle w:val="u"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253"/>
        <w:jc w:val="right"/>
        <w:rPr>
          <w:sz w:val="28"/>
          <w:szCs w:val="28"/>
        </w:rPr>
      </w:pPr>
    </w:p>
    <w:p w:rsidR="009236D2" w:rsidRDefault="009236D2" w:rsidP="009236D2">
      <w:pPr>
        <w:pStyle w:val="u"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253"/>
        <w:jc w:val="right"/>
        <w:rPr>
          <w:sz w:val="28"/>
          <w:szCs w:val="28"/>
        </w:rPr>
      </w:pPr>
    </w:p>
    <w:p w:rsidR="009236D2" w:rsidRDefault="009236D2" w:rsidP="009236D2">
      <w:pPr>
        <w:pStyle w:val="u"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253"/>
        <w:jc w:val="right"/>
        <w:rPr>
          <w:sz w:val="28"/>
          <w:szCs w:val="28"/>
        </w:rPr>
      </w:pPr>
    </w:p>
    <w:p w:rsidR="009236D2" w:rsidRDefault="009236D2" w:rsidP="009236D2">
      <w:pPr>
        <w:pStyle w:val="u"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253"/>
        <w:jc w:val="right"/>
        <w:rPr>
          <w:sz w:val="28"/>
          <w:szCs w:val="28"/>
        </w:rPr>
      </w:pPr>
    </w:p>
    <w:p w:rsidR="009236D2" w:rsidRDefault="009236D2" w:rsidP="009236D2">
      <w:pPr>
        <w:pStyle w:val="u"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253"/>
        <w:jc w:val="right"/>
        <w:rPr>
          <w:sz w:val="28"/>
          <w:szCs w:val="28"/>
        </w:rPr>
      </w:pPr>
    </w:p>
    <w:p w:rsidR="009236D2" w:rsidRDefault="009236D2" w:rsidP="009236D2">
      <w:pPr>
        <w:pStyle w:val="u"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253"/>
        <w:jc w:val="right"/>
        <w:rPr>
          <w:sz w:val="28"/>
          <w:szCs w:val="28"/>
        </w:rPr>
      </w:pPr>
    </w:p>
    <w:p w:rsidR="009236D2" w:rsidRDefault="009236D2" w:rsidP="009236D2">
      <w:pPr>
        <w:pStyle w:val="u"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253"/>
        <w:jc w:val="right"/>
        <w:rPr>
          <w:sz w:val="28"/>
          <w:szCs w:val="28"/>
        </w:rPr>
      </w:pPr>
    </w:p>
    <w:p w:rsidR="009236D2" w:rsidRDefault="009236D2" w:rsidP="009236D2">
      <w:pPr>
        <w:pStyle w:val="u"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253"/>
        <w:jc w:val="right"/>
        <w:rPr>
          <w:sz w:val="28"/>
          <w:szCs w:val="28"/>
        </w:rPr>
      </w:pPr>
    </w:p>
    <w:p w:rsidR="009236D2" w:rsidRDefault="009236D2" w:rsidP="009236D2">
      <w:pPr>
        <w:pStyle w:val="u"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253"/>
        <w:jc w:val="right"/>
        <w:rPr>
          <w:sz w:val="28"/>
          <w:szCs w:val="28"/>
        </w:rPr>
      </w:pPr>
    </w:p>
    <w:p w:rsidR="009236D2" w:rsidRDefault="009236D2" w:rsidP="009236D2">
      <w:pPr>
        <w:pStyle w:val="u"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253"/>
        <w:jc w:val="right"/>
        <w:rPr>
          <w:sz w:val="28"/>
          <w:szCs w:val="28"/>
        </w:rPr>
      </w:pPr>
    </w:p>
    <w:p w:rsidR="009236D2" w:rsidRDefault="009236D2" w:rsidP="009236D2">
      <w:pPr>
        <w:pStyle w:val="u"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253"/>
        <w:jc w:val="right"/>
        <w:rPr>
          <w:sz w:val="28"/>
          <w:szCs w:val="28"/>
        </w:rPr>
      </w:pPr>
    </w:p>
    <w:p w:rsidR="009236D2" w:rsidRDefault="009236D2" w:rsidP="009236D2">
      <w:pPr>
        <w:pStyle w:val="u"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253"/>
        <w:jc w:val="right"/>
        <w:rPr>
          <w:sz w:val="28"/>
          <w:szCs w:val="28"/>
        </w:rPr>
      </w:pPr>
    </w:p>
    <w:p w:rsidR="009236D2" w:rsidRDefault="009236D2" w:rsidP="009236D2">
      <w:pPr>
        <w:pStyle w:val="u"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253"/>
        <w:jc w:val="right"/>
        <w:rPr>
          <w:sz w:val="28"/>
          <w:szCs w:val="28"/>
        </w:rPr>
      </w:pPr>
    </w:p>
    <w:p w:rsidR="009236D2" w:rsidRDefault="009236D2" w:rsidP="009236D2">
      <w:pPr>
        <w:pStyle w:val="u"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253"/>
        <w:jc w:val="right"/>
        <w:rPr>
          <w:sz w:val="28"/>
          <w:szCs w:val="28"/>
        </w:rPr>
      </w:pPr>
    </w:p>
    <w:p w:rsidR="009236D2" w:rsidRDefault="009236D2" w:rsidP="009236D2">
      <w:pPr>
        <w:pStyle w:val="u"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253"/>
        <w:jc w:val="right"/>
        <w:rPr>
          <w:sz w:val="28"/>
          <w:szCs w:val="28"/>
        </w:rPr>
      </w:pPr>
    </w:p>
    <w:p w:rsidR="009236D2" w:rsidRDefault="009236D2" w:rsidP="009236D2">
      <w:pPr>
        <w:pStyle w:val="u"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253"/>
        <w:jc w:val="right"/>
        <w:rPr>
          <w:sz w:val="28"/>
          <w:szCs w:val="28"/>
        </w:rPr>
      </w:pPr>
    </w:p>
    <w:p w:rsidR="009236D2" w:rsidRDefault="009236D2" w:rsidP="009236D2">
      <w:pPr>
        <w:pStyle w:val="u"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253"/>
        <w:jc w:val="right"/>
        <w:rPr>
          <w:sz w:val="28"/>
          <w:szCs w:val="28"/>
        </w:rPr>
      </w:pPr>
    </w:p>
    <w:p w:rsidR="009236D2" w:rsidRDefault="009236D2" w:rsidP="009236D2">
      <w:pPr>
        <w:pStyle w:val="u"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253"/>
        <w:jc w:val="right"/>
        <w:rPr>
          <w:sz w:val="28"/>
          <w:szCs w:val="28"/>
        </w:rPr>
      </w:pPr>
    </w:p>
    <w:p w:rsidR="009236D2" w:rsidRDefault="009236D2" w:rsidP="009236D2">
      <w:pPr>
        <w:pStyle w:val="u"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253"/>
        <w:jc w:val="right"/>
        <w:rPr>
          <w:sz w:val="28"/>
          <w:szCs w:val="28"/>
        </w:rPr>
      </w:pPr>
    </w:p>
    <w:p w:rsidR="009236D2" w:rsidRDefault="009236D2" w:rsidP="009236D2">
      <w:pPr>
        <w:pStyle w:val="u"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253"/>
        <w:jc w:val="right"/>
        <w:rPr>
          <w:sz w:val="28"/>
          <w:szCs w:val="28"/>
        </w:rPr>
      </w:pPr>
    </w:p>
    <w:p w:rsidR="009236D2" w:rsidRDefault="009236D2" w:rsidP="009236D2">
      <w:pPr>
        <w:pStyle w:val="u"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253"/>
        <w:jc w:val="right"/>
        <w:rPr>
          <w:sz w:val="28"/>
          <w:szCs w:val="28"/>
        </w:rPr>
      </w:pPr>
    </w:p>
    <w:p w:rsidR="009236D2" w:rsidRDefault="009236D2" w:rsidP="009236D2">
      <w:pPr>
        <w:pStyle w:val="u"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253"/>
        <w:jc w:val="right"/>
        <w:rPr>
          <w:sz w:val="28"/>
          <w:szCs w:val="28"/>
        </w:rPr>
      </w:pPr>
    </w:p>
    <w:p w:rsidR="009236D2" w:rsidRDefault="009236D2" w:rsidP="009236D2">
      <w:pPr>
        <w:pStyle w:val="u"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253"/>
        <w:jc w:val="right"/>
        <w:rPr>
          <w:sz w:val="28"/>
          <w:szCs w:val="28"/>
        </w:rPr>
      </w:pPr>
    </w:p>
    <w:p w:rsidR="009236D2" w:rsidRDefault="009236D2" w:rsidP="009236D2">
      <w:pPr>
        <w:pStyle w:val="u"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253"/>
        <w:jc w:val="right"/>
        <w:rPr>
          <w:sz w:val="28"/>
          <w:szCs w:val="28"/>
        </w:rPr>
      </w:pPr>
    </w:p>
    <w:p w:rsidR="009236D2" w:rsidRDefault="009236D2" w:rsidP="009236D2">
      <w:pPr>
        <w:pStyle w:val="u"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253"/>
        <w:jc w:val="right"/>
        <w:rPr>
          <w:sz w:val="28"/>
          <w:szCs w:val="28"/>
        </w:rPr>
      </w:pPr>
    </w:p>
    <w:p w:rsidR="009236D2" w:rsidRPr="00674FE7" w:rsidRDefault="009236D2" w:rsidP="009236D2">
      <w:pPr>
        <w:pStyle w:val="u"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253"/>
        <w:jc w:val="right"/>
        <w:rPr>
          <w:sz w:val="28"/>
          <w:szCs w:val="28"/>
        </w:rPr>
      </w:pPr>
      <w:r w:rsidRPr="00674FE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6</w:t>
      </w: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360"/>
      </w:tblGrid>
      <w:tr w:rsidR="009236D2" w:rsidTr="00CA6919">
        <w:tc>
          <w:tcPr>
            <w:tcW w:w="9360" w:type="dxa"/>
          </w:tcPr>
          <w:p w:rsidR="009236D2" w:rsidRDefault="009236D2" w:rsidP="00CA69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приказу № 47 </w:t>
            </w:r>
          </w:p>
          <w:p w:rsidR="009236D2" w:rsidRPr="00121DE8" w:rsidRDefault="009236D2" w:rsidP="00CA69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01. 09. 2016 г.</w:t>
            </w:r>
          </w:p>
          <w:p w:rsidR="009236D2" w:rsidRDefault="009236D2" w:rsidP="00CA691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B86C46" wp14:editId="741E76A5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178435</wp:posOffset>
                      </wp:positionV>
                      <wp:extent cx="431800" cy="127000"/>
                      <wp:effectExtent l="0" t="0" r="6350" b="6350"/>
                      <wp:wrapNone/>
                      <wp:docPr id="48" name="Поле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36D2" w:rsidRDefault="009236D2" w:rsidP="009236D2">
                                  <w:pPr>
                                    <w:ind w:right="43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8" o:spid="_x0000_s1032" type="#_x0000_t202" style="position:absolute;left:0;text-align:left;margin-left:128.45pt;margin-top:14.05pt;width:34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" stroked="f">
                      <v:textbox inset="0,0,0,0">
                        <w:txbxContent>
                          <w:p w:rsidR="009236D2" w:rsidRDefault="009236D2" w:rsidP="009236D2">
                            <w:pPr>
                              <w:ind w:right="4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236D2" w:rsidRPr="006101D6" w:rsidRDefault="009236D2" w:rsidP="009236D2">
      <w:pPr>
        <w:pStyle w:val="u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</w:rPr>
      </w:pPr>
      <w:r w:rsidRPr="006101D6">
        <w:rPr>
          <w:b/>
          <w:sz w:val="28"/>
          <w:szCs w:val="28"/>
        </w:rPr>
        <w:t>ЖУРНАЛ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6101D6">
        <w:rPr>
          <w:rFonts w:ascii="Times New Roman" w:hAnsi="Times New Roman" w:cs="Times New Roman"/>
          <w:b/>
          <w:sz w:val="28"/>
          <w:szCs w:val="28"/>
        </w:rPr>
        <w:t>регистрации несчастных случаев с учащимися</w:t>
      </w:r>
      <w:r w:rsidRPr="00771604">
        <w:rPr>
          <w:rFonts w:ascii="Times New Roman" w:hAnsi="Times New Roman" w:cs="Times New Roman"/>
          <w:sz w:val="28"/>
          <w:szCs w:val="28"/>
        </w:rPr>
        <w:t xml:space="preserve"> в_________________________________________________________</w:t>
      </w:r>
    </w:p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</w:rPr>
      </w:pPr>
      <w:r w:rsidRPr="00771604">
        <w:rPr>
          <w:rFonts w:ascii="Times New Roman" w:hAnsi="Times New Roman" w:cs="Times New Roman"/>
        </w:rPr>
        <w:t>(наименование  организации, осуществляющей образовательную деятельность)</w:t>
      </w:r>
    </w:p>
    <w:p w:rsidR="009236D2" w:rsidRPr="00771604" w:rsidRDefault="009236D2" w:rsidP="009236D2">
      <w:pPr>
        <w:pStyle w:val="HTML"/>
        <w:rPr>
          <w:sz w:val="22"/>
          <w:szCs w:val="22"/>
        </w:rPr>
      </w:pPr>
    </w:p>
    <w:p w:rsidR="009236D2" w:rsidRPr="00771604" w:rsidRDefault="009236D2" w:rsidP="009236D2">
      <w:pPr>
        <w:pStyle w:val="HTML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"/>
        <w:gridCol w:w="1941"/>
        <w:gridCol w:w="1897"/>
        <w:gridCol w:w="938"/>
        <w:gridCol w:w="2552"/>
        <w:gridCol w:w="2126"/>
      </w:tblGrid>
      <w:tr w:rsidR="009236D2" w:rsidRPr="00771604" w:rsidTr="00CA691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6D2" w:rsidRPr="00771604" w:rsidRDefault="009236D2" w:rsidP="00CA691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604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6D2" w:rsidRPr="00771604" w:rsidRDefault="009236D2" w:rsidP="00CA691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604">
              <w:rPr>
                <w:rFonts w:ascii="Times New Roman" w:hAnsi="Times New Roman" w:cs="Times New Roman"/>
                <w:sz w:val="22"/>
                <w:szCs w:val="22"/>
              </w:rPr>
              <w:t>Дата, время происшедшего несчастного случая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6D2" w:rsidRPr="00771604" w:rsidRDefault="009236D2" w:rsidP="00CA691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604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(при наличии) пострадавшего, дата и год рождения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6D2" w:rsidRPr="00771604" w:rsidRDefault="009236D2" w:rsidP="00CA691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604">
              <w:rPr>
                <w:rFonts w:ascii="Times New Roman" w:hAnsi="Times New Roman" w:cs="Times New Roman"/>
                <w:sz w:val="22"/>
                <w:szCs w:val="22"/>
              </w:rPr>
              <w:t>Курс,</w:t>
            </w:r>
          </w:p>
          <w:p w:rsidR="009236D2" w:rsidRPr="00771604" w:rsidRDefault="009236D2" w:rsidP="00CA691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604">
              <w:rPr>
                <w:rFonts w:ascii="Times New Roman" w:hAnsi="Times New Roman" w:cs="Times New Roman"/>
                <w:sz w:val="22"/>
                <w:szCs w:val="22"/>
              </w:rPr>
              <w:t>(класс, группа)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6D2" w:rsidRPr="00771604" w:rsidRDefault="009236D2" w:rsidP="00CA691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604">
              <w:rPr>
                <w:rFonts w:ascii="Times New Roman" w:hAnsi="Times New Roman" w:cs="Times New Roman"/>
                <w:sz w:val="22"/>
                <w:szCs w:val="22"/>
              </w:rPr>
              <w:t>Место происшествия несчастного случая (аудитория, лаборатория, класс  и др.)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6D2" w:rsidRPr="00771604" w:rsidRDefault="009236D2" w:rsidP="00CA691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604">
              <w:rPr>
                <w:rFonts w:ascii="Times New Roman" w:hAnsi="Times New Roman" w:cs="Times New Roman"/>
                <w:sz w:val="22"/>
                <w:szCs w:val="22"/>
              </w:rPr>
              <w:t>Вид происшествия, приведшего к несчастному случаю</w:t>
            </w:r>
          </w:p>
        </w:tc>
      </w:tr>
      <w:tr w:rsidR="009236D2" w:rsidRPr="00771604" w:rsidTr="00CA691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6D2" w:rsidRPr="00771604" w:rsidRDefault="009236D2" w:rsidP="00CA6919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1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6D2" w:rsidRPr="00771604" w:rsidRDefault="009236D2" w:rsidP="00CA6919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16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6D2" w:rsidRPr="00771604" w:rsidRDefault="009236D2" w:rsidP="00CA6919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16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6D2" w:rsidRPr="00771604" w:rsidRDefault="009236D2" w:rsidP="00CA6919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16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6D2" w:rsidRPr="00771604" w:rsidRDefault="009236D2" w:rsidP="00CA6919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16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6D2" w:rsidRPr="00771604" w:rsidRDefault="009236D2" w:rsidP="00CA6919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1604">
              <w:rPr>
                <w:rFonts w:ascii="Times New Roman" w:hAnsi="Times New Roman" w:cs="Times New Roman"/>
              </w:rPr>
              <w:t>6</w:t>
            </w:r>
          </w:p>
        </w:tc>
      </w:tr>
    </w:tbl>
    <w:p w:rsidR="009236D2" w:rsidRPr="00771604" w:rsidRDefault="009236D2" w:rsidP="009236D2">
      <w:pPr>
        <w:pStyle w:val="HTML"/>
        <w:rPr>
          <w:rFonts w:ascii="Times New Roman" w:hAnsi="Times New Roman" w:cs="Times New Roman"/>
          <w:sz w:val="22"/>
          <w:szCs w:val="22"/>
        </w:rPr>
      </w:pPr>
    </w:p>
    <w:tbl>
      <w:tblPr>
        <w:tblW w:w="10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418"/>
        <w:gridCol w:w="850"/>
        <w:gridCol w:w="850"/>
        <w:gridCol w:w="850"/>
        <w:gridCol w:w="2551"/>
      </w:tblGrid>
      <w:tr w:rsidR="009236D2" w:rsidRPr="00771604" w:rsidTr="00CA6919">
        <w:trPr>
          <w:trHeight w:val="552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36D2" w:rsidRDefault="009236D2" w:rsidP="00CA691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604">
              <w:rPr>
                <w:rFonts w:ascii="Times New Roman" w:hAnsi="Times New Roman" w:cs="Times New Roman"/>
                <w:sz w:val="22"/>
                <w:szCs w:val="22"/>
              </w:rPr>
              <w:t xml:space="preserve">Краткие обстоятельства </w:t>
            </w:r>
          </w:p>
          <w:p w:rsidR="009236D2" w:rsidRPr="00771604" w:rsidRDefault="009236D2" w:rsidP="00CA691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604">
              <w:rPr>
                <w:rFonts w:ascii="Times New Roman" w:hAnsi="Times New Roman" w:cs="Times New Roman"/>
                <w:sz w:val="22"/>
                <w:szCs w:val="22"/>
              </w:rPr>
              <w:t>и причины несчастного случая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36D2" w:rsidRPr="00771604" w:rsidRDefault="009236D2" w:rsidP="00CA691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604">
              <w:rPr>
                <w:rFonts w:ascii="Times New Roman" w:hAnsi="Times New Roman" w:cs="Times New Roman"/>
                <w:sz w:val="22"/>
                <w:szCs w:val="22"/>
              </w:rPr>
              <w:t>Дата составления и № акта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6D2" w:rsidRPr="003578AB" w:rsidRDefault="009236D2" w:rsidP="00CA691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8AB">
              <w:rPr>
                <w:rFonts w:ascii="Times New Roman" w:hAnsi="Times New Roman" w:cs="Times New Roman"/>
                <w:sz w:val="22"/>
                <w:szCs w:val="22"/>
              </w:rPr>
              <w:t>Последствия несчастного случая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36D2" w:rsidRPr="00771604" w:rsidRDefault="009236D2" w:rsidP="00CA691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604">
              <w:rPr>
                <w:rFonts w:ascii="Times New Roman" w:hAnsi="Times New Roman" w:cs="Times New Roman"/>
                <w:sz w:val="22"/>
                <w:szCs w:val="22"/>
              </w:rPr>
              <w:t>Принятые меры по устранению причин несчастного случая</w:t>
            </w:r>
          </w:p>
        </w:tc>
      </w:tr>
      <w:tr w:rsidR="009236D2" w:rsidRPr="00771604" w:rsidTr="00CA6919">
        <w:trPr>
          <w:cantSplit/>
          <w:trHeight w:val="1694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6D2" w:rsidRPr="00771604" w:rsidRDefault="009236D2" w:rsidP="00CA691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6D2" w:rsidRPr="00771604" w:rsidRDefault="009236D2" w:rsidP="00CA691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236D2" w:rsidRPr="003578AB" w:rsidRDefault="009236D2" w:rsidP="00CA6919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8AB">
              <w:rPr>
                <w:rFonts w:ascii="Times New Roman" w:hAnsi="Times New Roman" w:cs="Times New Roman"/>
                <w:sz w:val="22"/>
                <w:szCs w:val="22"/>
              </w:rPr>
              <w:t>Выздоровил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236D2" w:rsidRPr="003578AB" w:rsidRDefault="009236D2" w:rsidP="00CA6919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8AB">
              <w:rPr>
                <w:rFonts w:ascii="Times New Roman" w:hAnsi="Times New Roman" w:cs="Times New Roman"/>
                <w:sz w:val="22"/>
                <w:szCs w:val="22"/>
              </w:rPr>
              <w:t>Установлена инвалидность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236D2" w:rsidRPr="003578AB" w:rsidRDefault="009236D2" w:rsidP="00CA6919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8AB">
              <w:rPr>
                <w:rFonts w:ascii="Times New Roman" w:hAnsi="Times New Roman" w:cs="Times New Roman"/>
                <w:sz w:val="22"/>
                <w:szCs w:val="22"/>
              </w:rPr>
              <w:t>Летальный исход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36D2" w:rsidRPr="00771604" w:rsidRDefault="009236D2" w:rsidP="00CA691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36D2" w:rsidRPr="00771604" w:rsidTr="00CA691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6D2" w:rsidRPr="00771604" w:rsidRDefault="009236D2" w:rsidP="00CA6919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16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6D2" w:rsidRPr="00771604" w:rsidRDefault="009236D2" w:rsidP="00CA6919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16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D2" w:rsidRPr="003578AB" w:rsidRDefault="009236D2" w:rsidP="00CA6919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78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D2" w:rsidRPr="003578AB" w:rsidRDefault="009236D2" w:rsidP="00CA6919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78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D2" w:rsidRPr="003578AB" w:rsidRDefault="009236D2" w:rsidP="00CA6919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78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6D2" w:rsidRPr="00771604" w:rsidRDefault="009236D2" w:rsidP="00CA6919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9236D2" w:rsidRPr="00771604" w:rsidRDefault="009236D2" w:rsidP="009236D2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</w:p>
    <w:p w:rsidR="009236D2" w:rsidRPr="0017058D" w:rsidRDefault="009236D2" w:rsidP="009236D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  <w:bCs/>
        </w:rPr>
      </w:pPr>
      <w:r w:rsidRPr="0017058D">
        <w:rPr>
          <w:b/>
          <w:bCs/>
        </w:rPr>
        <w:t xml:space="preserve">ОТЧЕТ </w:t>
      </w:r>
    </w:p>
    <w:p w:rsidR="009236D2" w:rsidRPr="0017058D" w:rsidRDefault="009236D2" w:rsidP="009236D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</w:rPr>
      </w:pPr>
      <w:r w:rsidRPr="0017058D">
        <w:rPr>
          <w:b/>
          <w:bCs/>
        </w:rPr>
        <w:t xml:space="preserve">о несчастных случаях с учащимися </w:t>
      </w:r>
      <w:r w:rsidRPr="0017058D">
        <w:rPr>
          <w:b/>
        </w:rPr>
        <w:t>во время пребывания в</w:t>
      </w:r>
      <w:r w:rsidRPr="0017058D">
        <w:rPr>
          <w:b/>
          <w:bCs/>
        </w:rPr>
        <w:t xml:space="preserve"> организации, осуществляющей образовательную деятельность</w:t>
      </w:r>
    </w:p>
    <w:p w:rsidR="009236D2" w:rsidRPr="00771604" w:rsidRDefault="009236D2" w:rsidP="009236D2">
      <w:pPr>
        <w:pStyle w:val="ConsPlusNonforma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236D2" w:rsidRPr="00771604" w:rsidRDefault="009236D2" w:rsidP="009236D2">
      <w:pPr>
        <w:pStyle w:val="ConsPlusNonforma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236D2" w:rsidRPr="00771604" w:rsidRDefault="009236D2" w:rsidP="009236D2">
      <w:pPr>
        <w:pStyle w:val="ConsPlusNonforma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71604">
        <w:t>____________________________________________________________________________</w:t>
      </w:r>
    </w:p>
    <w:p w:rsidR="009236D2" w:rsidRPr="00771604" w:rsidRDefault="009236D2" w:rsidP="009236D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  <w:r w:rsidRPr="00771604">
        <w:rPr>
          <w:sz w:val="20"/>
          <w:szCs w:val="20"/>
        </w:rPr>
        <w:t>(наименование организации,</w:t>
      </w:r>
      <w:r w:rsidRPr="00771604">
        <w:t xml:space="preserve"> </w:t>
      </w:r>
      <w:r w:rsidRPr="00771604">
        <w:rPr>
          <w:sz w:val="20"/>
          <w:szCs w:val="20"/>
        </w:rPr>
        <w:t>осуществляющей образовательную деятельность,</w:t>
      </w:r>
    </w:p>
    <w:p w:rsidR="009236D2" w:rsidRPr="00771604" w:rsidRDefault="009236D2" w:rsidP="009236D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9236D2" w:rsidRPr="00771604" w:rsidRDefault="009236D2" w:rsidP="009236D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771604">
        <w:rPr>
          <w:sz w:val="20"/>
          <w:szCs w:val="20"/>
        </w:rPr>
        <w:t>_____________________________________________________________________________________________</w:t>
      </w:r>
    </w:p>
    <w:p w:rsidR="009236D2" w:rsidRPr="00771604" w:rsidRDefault="009236D2" w:rsidP="009236D2">
      <w:pPr>
        <w:tabs>
          <w:tab w:val="left" w:pos="1832"/>
          <w:tab w:val="left" w:pos="2748"/>
          <w:tab w:val="left" w:pos="3119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  <w:r w:rsidRPr="00771604">
        <w:rPr>
          <w:sz w:val="20"/>
          <w:szCs w:val="20"/>
        </w:rPr>
        <w:t>учредителя, в ведении которого находится организация, осуществляющая образовательную деятельность )</w:t>
      </w:r>
    </w:p>
    <w:p w:rsidR="009236D2" w:rsidRPr="00771604" w:rsidRDefault="009236D2" w:rsidP="009236D2">
      <w:pPr>
        <w:tabs>
          <w:tab w:val="left" w:pos="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9236D2" w:rsidRPr="00771604" w:rsidRDefault="009236D2" w:rsidP="009236D2">
      <w:pPr>
        <w:tabs>
          <w:tab w:val="left" w:pos="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</w:pPr>
      <w:r w:rsidRPr="00771604">
        <w:t>Адрес:________________________________________________________________________</w:t>
      </w:r>
    </w:p>
    <w:p w:rsidR="009236D2" w:rsidRPr="00771604" w:rsidRDefault="009236D2" w:rsidP="009236D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</w:pPr>
    </w:p>
    <w:p w:rsidR="009236D2" w:rsidRDefault="009236D2" w:rsidP="009236D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</w:rPr>
      </w:pPr>
    </w:p>
    <w:p w:rsidR="009236D2" w:rsidRPr="0017058D" w:rsidRDefault="009236D2" w:rsidP="009236D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</w:rPr>
      </w:pPr>
      <w:r w:rsidRPr="0017058D">
        <w:rPr>
          <w:b/>
        </w:rPr>
        <w:t>ОТЧЕТ</w:t>
      </w:r>
    </w:p>
    <w:p w:rsidR="009236D2" w:rsidRPr="0017058D" w:rsidRDefault="009236D2" w:rsidP="009236D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о несчастных случаях с </w:t>
      </w:r>
      <w:r w:rsidRPr="0017058D">
        <w:rPr>
          <w:b/>
        </w:rPr>
        <w:t>учащимися, происшедших во время образовательного процесса и проведения мероприятий</w:t>
      </w:r>
    </w:p>
    <w:p w:rsidR="009236D2" w:rsidRPr="0017058D" w:rsidRDefault="009236D2" w:rsidP="009236D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17058D">
        <w:rPr>
          <w:b/>
        </w:rPr>
        <w:t>в 20___г., всего несчастных случаев:__________.</w:t>
      </w:r>
    </w:p>
    <w:p w:rsidR="009236D2" w:rsidRPr="00771604" w:rsidRDefault="009236D2" w:rsidP="0092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</w:pPr>
    </w:p>
    <w:p w:rsidR="009236D2" w:rsidRDefault="009236D2" w:rsidP="0092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color w:val="FF0000"/>
        </w:rPr>
      </w:pPr>
    </w:p>
    <w:p w:rsidR="009236D2" w:rsidRDefault="009236D2" w:rsidP="0092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color w:val="FF0000"/>
        </w:rPr>
      </w:pPr>
    </w:p>
    <w:p w:rsidR="009236D2" w:rsidRDefault="009236D2" w:rsidP="0092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color w:val="FF0000"/>
        </w:rPr>
      </w:pPr>
    </w:p>
    <w:p w:rsidR="009236D2" w:rsidRDefault="009236D2" w:rsidP="0092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color w:val="FF0000"/>
        </w:rPr>
      </w:pPr>
    </w:p>
    <w:p w:rsidR="009236D2" w:rsidRDefault="009236D2" w:rsidP="0092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color w:val="FF0000"/>
        </w:rPr>
      </w:pPr>
    </w:p>
    <w:p w:rsidR="009236D2" w:rsidRDefault="009236D2" w:rsidP="0092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color w:val="FF0000"/>
        </w:rPr>
      </w:pPr>
    </w:p>
    <w:p w:rsidR="009236D2" w:rsidRPr="0017058D" w:rsidRDefault="009236D2" w:rsidP="0092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color w:val="FF0000"/>
        </w:rPr>
      </w:pPr>
      <w:r w:rsidRPr="0017058D">
        <w:rPr>
          <w:color w:val="FF0000"/>
        </w:rPr>
        <w:t>СВЕДЕНИЯ</w:t>
      </w:r>
    </w:p>
    <w:p w:rsidR="009236D2" w:rsidRPr="0017058D" w:rsidRDefault="009236D2" w:rsidP="0092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color w:val="FF0000"/>
        </w:rPr>
      </w:pPr>
      <w:r w:rsidRPr="0017058D">
        <w:rPr>
          <w:color w:val="FF0000"/>
        </w:rPr>
        <w:t>о несчастных случаях с учащимися, происшедших во время образовательного процесса и проведения мероприятий</w:t>
      </w:r>
    </w:p>
    <w:p w:rsidR="009236D2" w:rsidRPr="0017058D" w:rsidRDefault="009236D2" w:rsidP="0092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color w:val="FF0000"/>
        </w:rPr>
      </w:pPr>
    </w:p>
    <w:tbl>
      <w:tblPr>
        <w:tblW w:w="25957" w:type="dxa"/>
        <w:tblInd w:w="-63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3"/>
        <w:gridCol w:w="1560"/>
        <w:gridCol w:w="568"/>
        <w:gridCol w:w="347"/>
        <w:gridCol w:w="360"/>
        <w:gridCol w:w="360"/>
        <w:gridCol w:w="360"/>
        <w:gridCol w:w="360"/>
        <w:gridCol w:w="360"/>
        <w:gridCol w:w="360"/>
        <w:gridCol w:w="360"/>
        <w:gridCol w:w="363"/>
        <w:gridCol w:w="363"/>
        <w:gridCol w:w="337"/>
        <w:gridCol w:w="383"/>
        <w:gridCol w:w="360"/>
        <w:gridCol w:w="360"/>
        <w:gridCol w:w="360"/>
        <w:gridCol w:w="420"/>
        <w:gridCol w:w="420"/>
        <w:gridCol w:w="420"/>
        <w:gridCol w:w="420"/>
        <w:gridCol w:w="420"/>
        <w:gridCol w:w="420"/>
        <w:gridCol w:w="360"/>
        <w:gridCol w:w="360"/>
        <w:gridCol w:w="360"/>
        <w:gridCol w:w="420"/>
        <w:gridCol w:w="420"/>
        <w:gridCol w:w="420"/>
        <w:gridCol w:w="360"/>
        <w:gridCol w:w="360"/>
        <w:gridCol w:w="362"/>
        <w:gridCol w:w="573"/>
        <w:gridCol w:w="338"/>
        <w:gridCol w:w="558"/>
        <w:gridCol w:w="9071"/>
        <w:gridCol w:w="1531"/>
      </w:tblGrid>
      <w:tr w:rsidR="009236D2" w:rsidRPr="0017058D" w:rsidTr="00CA6919">
        <w:trPr>
          <w:cantSplit/>
          <w:trHeight w:val="360"/>
          <w:tblHeader/>
        </w:trPr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№</w:t>
            </w: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 xml:space="preserve"> </w:t>
            </w: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Организации, осуществляющие образовательную деятельность</w:t>
            </w: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9236D2" w:rsidRPr="0017058D" w:rsidRDefault="009236D2" w:rsidP="00CA69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Всего обучающихся в образовательных организациях</w:t>
            </w:r>
          </w:p>
        </w:tc>
        <w:tc>
          <w:tcPr>
            <w:tcW w:w="11335" w:type="dxa"/>
            <w:gridSpan w:val="3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6D2" w:rsidRPr="0017058D" w:rsidRDefault="009236D2" w:rsidP="00CA6919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Место происшествия несчастного случая</w:t>
            </w:r>
          </w:p>
        </w:tc>
        <w:tc>
          <w:tcPr>
            <w:tcW w:w="5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236D2" w:rsidRPr="0017058D" w:rsidRDefault="009236D2" w:rsidP="00CA69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Всего несчастных случаев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D2" w:rsidRPr="0017058D" w:rsidRDefault="009236D2" w:rsidP="00CA6919">
            <w:pPr>
              <w:pStyle w:val="ConsPlusCell"/>
              <w:spacing w:before="12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  т.ч.</w:t>
            </w:r>
          </w:p>
        </w:tc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Место происшествия несчастного случая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Количество  </w:t>
            </w: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br/>
              <w:t>пострадавших</w:t>
            </w:r>
          </w:p>
        </w:tc>
      </w:tr>
      <w:tr w:rsidR="009236D2" w:rsidRPr="0017058D" w:rsidTr="00CA6919">
        <w:trPr>
          <w:gridAfter w:val="2"/>
          <w:wAfter w:w="10602" w:type="dxa"/>
          <w:cantSplit/>
          <w:trHeight w:val="1879"/>
          <w:tblHeader/>
        </w:trPr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rPr>
                <w:rFonts w:eastAsia="MS Mincho"/>
                <w:color w:val="FF0000"/>
                <w:sz w:val="16"/>
                <w:szCs w:val="16"/>
                <w:lang w:eastAsia="ja-JP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rPr>
                <w:rFonts w:eastAsia="MS Mincho"/>
                <w:color w:val="FF0000"/>
                <w:sz w:val="16"/>
                <w:szCs w:val="16"/>
                <w:lang w:eastAsia="ja-JP"/>
              </w:rPr>
            </w:pPr>
          </w:p>
        </w:tc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36D2" w:rsidRPr="0017058D" w:rsidRDefault="009236D2" w:rsidP="00CA69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236D2" w:rsidRPr="0017058D" w:rsidRDefault="009236D2" w:rsidP="00CA69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Учебные занятия (занятия) по образовательной программе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236D2" w:rsidRPr="0017058D" w:rsidRDefault="009236D2" w:rsidP="00CA69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Перерывы, в т.ч.время до начала иокончания учебных занятий (занятий мероприятий)</w:t>
            </w:r>
          </w:p>
        </w:tc>
        <w:tc>
          <w:tcPr>
            <w:tcW w:w="1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236D2" w:rsidRPr="0017058D" w:rsidRDefault="009236D2" w:rsidP="00CA69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Учебная (производственная) практика</w:t>
            </w:r>
          </w:p>
        </w:tc>
        <w:tc>
          <w:tcPr>
            <w:tcW w:w="1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236D2" w:rsidRPr="0017058D" w:rsidRDefault="009236D2" w:rsidP="00CA69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Занятия по физической культуре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236D2" w:rsidRPr="0017058D" w:rsidRDefault="009236D2" w:rsidP="00CA69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Соревнования, тренировки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236D2" w:rsidRPr="0017058D" w:rsidRDefault="009236D2" w:rsidP="00CA69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Оздоровительные и  спортивные лагеря, загородные дачи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236D2" w:rsidRPr="0017058D" w:rsidRDefault="009236D2" w:rsidP="00CA69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Экскурсии, походы, прогулки, экспедиции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236D2" w:rsidRPr="0017058D" w:rsidRDefault="009236D2" w:rsidP="00CA69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Сельхоз-работы, общественно полезный труд, работы на учебно-опытных участках, в лагерях труда и отдыха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236D2" w:rsidRPr="0017058D" w:rsidRDefault="009236D2" w:rsidP="00CA69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Следование к месту проведения мероприятий и обратно автотранспортом или пешком</w:t>
            </w:r>
          </w:p>
        </w:tc>
        <w:tc>
          <w:tcPr>
            <w:tcW w:w="10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236D2" w:rsidRPr="0017058D" w:rsidRDefault="009236D2" w:rsidP="00CA69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Проведение других мероприятий и видов деятельности</w:t>
            </w:r>
          </w:p>
        </w:tc>
        <w:tc>
          <w:tcPr>
            <w:tcW w:w="5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236D2" w:rsidRPr="0017058D" w:rsidRDefault="009236D2" w:rsidP="00CA69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36D2" w:rsidRPr="0017058D" w:rsidRDefault="009236D2" w:rsidP="00CA69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Инвалидов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36D2" w:rsidRPr="0017058D" w:rsidRDefault="009236D2" w:rsidP="00CA6919">
            <w:pPr>
              <w:ind w:left="113" w:right="113"/>
              <w:jc w:val="center"/>
              <w:rPr>
                <w:color w:val="FF0000"/>
                <w:sz w:val="16"/>
                <w:szCs w:val="16"/>
              </w:rPr>
            </w:pPr>
            <w:r w:rsidRPr="0017058D">
              <w:rPr>
                <w:color w:val="FF0000"/>
                <w:sz w:val="16"/>
                <w:szCs w:val="16"/>
                <w:lang w:eastAsia="ja-JP"/>
              </w:rPr>
              <w:t>Со смертельным исходом</w:t>
            </w:r>
          </w:p>
        </w:tc>
      </w:tr>
      <w:tr w:rsidR="009236D2" w:rsidRPr="0017058D" w:rsidTr="00CA6919">
        <w:trPr>
          <w:gridAfter w:val="2"/>
          <w:wAfter w:w="10602" w:type="dxa"/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236D2" w:rsidRPr="0017058D" w:rsidTr="00CA6919">
        <w:trPr>
          <w:gridAfter w:val="2"/>
          <w:wAfter w:w="10602" w:type="dxa"/>
          <w:cantSplit/>
          <w:trHeight w:val="24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058D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11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13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</w:t>
            </w: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19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23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29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32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35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36</w:t>
            </w:r>
          </w:p>
        </w:tc>
      </w:tr>
      <w:tr w:rsidR="009236D2" w:rsidRPr="0017058D" w:rsidTr="00CA6919">
        <w:trPr>
          <w:gridAfter w:val="2"/>
          <w:wAfter w:w="10602" w:type="dxa"/>
          <w:cantSplit/>
          <w:trHeight w:val="45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058D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ind w:left="-54" w:right="-48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Дошкольная образовательная организация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236D2" w:rsidRPr="0017058D" w:rsidTr="00CA6919">
        <w:trPr>
          <w:gridAfter w:val="2"/>
          <w:wAfter w:w="10602" w:type="dxa"/>
          <w:cantSplit/>
          <w:trHeight w:val="48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058D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ind w:left="-54" w:right="-48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Общеобразовательная организация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236D2" w:rsidRPr="0017058D" w:rsidTr="00CA6919">
        <w:trPr>
          <w:gridAfter w:val="2"/>
          <w:wAfter w:w="10602" w:type="dxa"/>
          <w:cantSplit/>
          <w:trHeight w:val="47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058D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ind w:left="-54" w:right="-48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Профессиональная образовательная организация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236D2" w:rsidRPr="0017058D" w:rsidTr="00CA6919">
        <w:trPr>
          <w:gridAfter w:val="2"/>
          <w:wAfter w:w="10602" w:type="dxa"/>
          <w:cantSplit/>
          <w:trHeight w:val="406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058D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ind w:left="-54" w:right="-48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Образовательная организация высшего образования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236D2" w:rsidRPr="0017058D" w:rsidTr="00CA6919">
        <w:trPr>
          <w:gridAfter w:val="2"/>
          <w:wAfter w:w="10602" w:type="dxa"/>
          <w:cantSplit/>
          <w:trHeight w:val="406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058D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6D2" w:rsidRPr="0017058D" w:rsidRDefault="009236D2" w:rsidP="00CA6919">
            <w:pPr>
              <w:pStyle w:val="ConsPlusCell"/>
              <w:ind w:left="-54" w:right="-48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Организация дополнительного образования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236D2" w:rsidRPr="0017058D" w:rsidTr="00CA6919">
        <w:trPr>
          <w:gridAfter w:val="2"/>
          <w:wAfter w:w="10602" w:type="dxa"/>
          <w:cantSplit/>
          <w:trHeight w:val="406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058D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6D2" w:rsidRPr="0017058D" w:rsidRDefault="009236D2" w:rsidP="00CA6919">
            <w:pPr>
              <w:pStyle w:val="ConsPlusCell"/>
              <w:ind w:left="-54" w:right="-48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Организация дополнительного профессионального образования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236D2" w:rsidRPr="0017058D" w:rsidTr="00CA6919">
        <w:trPr>
          <w:gridAfter w:val="2"/>
          <w:wAfter w:w="10602" w:type="dxa"/>
          <w:cantSplit/>
          <w:trHeight w:val="1778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058D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6D2" w:rsidRPr="0017058D" w:rsidRDefault="009236D2" w:rsidP="00CA6919">
            <w:pPr>
              <w:pStyle w:val="ConsPlusCell"/>
              <w:ind w:left="-54" w:right="-48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Общеобразовательная организация со специальным наименованием</w:t>
            </w:r>
          </w:p>
          <w:p w:rsidR="009236D2" w:rsidRPr="0017058D" w:rsidRDefault="009236D2" w:rsidP="00CA6919">
            <w:pPr>
              <w:pStyle w:val="ConsPlusCell"/>
              <w:ind w:left="-54" w:right="-48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«специальное учебно-воспитательное учреждение для обучающихся с девиантным (общественно опасным) поведением»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236D2" w:rsidRPr="0017058D" w:rsidTr="00CA6919">
        <w:trPr>
          <w:gridAfter w:val="2"/>
          <w:wAfter w:w="10602" w:type="dxa"/>
          <w:cantSplit/>
          <w:trHeight w:val="406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058D">
              <w:rPr>
                <w:rFonts w:ascii="Times New Roman" w:hAnsi="Times New Roman" w:cs="Times New Roman"/>
                <w:color w:val="FF0000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6D2" w:rsidRPr="0017058D" w:rsidRDefault="009236D2" w:rsidP="00CA6919">
            <w:pPr>
              <w:pStyle w:val="ConsPlusCell"/>
              <w:ind w:left="-54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Профессиональная образовательная организация со специальным наименованием «специальное учебно-воспитательное учреждение для обучающихся с девиантным (общественно опасным) поведением»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236D2" w:rsidRPr="0017058D" w:rsidTr="00CA6919">
        <w:trPr>
          <w:gridAfter w:val="2"/>
          <w:wAfter w:w="10602" w:type="dxa"/>
          <w:cantSplit/>
          <w:trHeight w:val="264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058D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6D2" w:rsidRPr="0017058D" w:rsidRDefault="009236D2" w:rsidP="00CA6919">
            <w:pPr>
              <w:pStyle w:val="ConsPlusCell"/>
              <w:ind w:left="-54" w:right="-48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Организация, осуществляющая образовательную деятельность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236D2" w:rsidRPr="0017058D" w:rsidTr="00CA6919">
        <w:trPr>
          <w:gridAfter w:val="2"/>
          <w:wAfter w:w="10602" w:type="dxa"/>
          <w:cantSplit/>
          <w:trHeight w:val="264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7058D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36D2" w:rsidRPr="0017058D" w:rsidRDefault="009236D2" w:rsidP="00CA6919">
            <w:pPr>
              <w:pStyle w:val="ConsPlusCell"/>
              <w:ind w:left="-54" w:right="-48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7058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Итого: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6D2" w:rsidRPr="0017058D" w:rsidRDefault="009236D2" w:rsidP="00CA6919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9236D2" w:rsidRPr="00771604" w:rsidRDefault="009236D2" w:rsidP="0092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</w:pPr>
    </w:p>
    <w:p w:rsidR="009236D2" w:rsidRPr="00771604" w:rsidRDefault="009236D2" w:rsidP="0092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</w:pPr>
    </w:p>
    <w:p w:rsidR="009236D2" w:rsidRPr="00771604" w:rsidRDefault="009236D2" w:rsidP="0092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</w:pPr>
    </w:p>
    <w:p w:rsidR="009236D2" w:rsidRPr="00771604" w:rsidRDefault="009236D2" w:rsidP="0092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</w:pPr>
    </w:p>
    <w:p w:rsidR="009236D2" w:rsidRPr="00771604" w:rsidRDefault="009236D2" w:rsidP="0092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</w:pPr>
    </w:p>
    <w:p w:rsidR="009236D2" w:rsidRPr="00771604" w:rsidRDefault="009236D2" w:rsidP="0092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</w:pPr>
      <w:r w:rsidRPr="00771604">
        <w:t>Примечание:</w:t>
      </w:r>
    </w:p>
    <w:p w:rsidR="009236D2" w:rsidRPr="00771604" w:rsidRDefault="009236D2" w:rsidP="00923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</w:pPr>
      <w:r w:rsidRPr="00771604">
        <w:t>В - всего пострадавших; И - количество несчастных случаев с установлением инвалидности; С - количество несчастных случаев со смертельным исходом.</w:t>
      </w:r>
    </w:p>
    <w:p w:rsidR="009236D2" w:rsidRPr="00771604" w:rsidRDefault="009236D2" w:rsidP="009236D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Руководитель органа,</w:t>
      </w:r>
    </w:p>
    <w:p w:rsidR="009236D2" w:rsidRPr="00771604" w:rsidRDefault="009236D2" w:rsidP="009236D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 xml:space="preserve">осуществляющего </w:t>
      </w:r>
      <w:r>
        <w:rPr>
          <w:rFonts w:ascii="Times New Roman" w:hAnsi="Times New Roman" w:cs="Times New Roman"/>
          <w:sz w:val="24"/>
          <w:szCs w:val="24"/>
        </w:rPr>
        <w:t>управление в сфере образования,</w:t>
      </w:r>
    </w:p>
    <w:p w:rsidR="009236D2" w:rsidRPr="00771604" w:rsidRDefault="009236D2" w:rsidP="009236D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образовательную</w:t>
      </w:r>
    </w:p>
    <w:p w:rsidR="009236D2" w:rsidRPr="00771604" w:rsidRDefault="009236D2" w:rsidP="009236D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771604">
        <w:rPr>
          <w:rFonts w:ascii="Times New Roman" w:hAnsi="Times New Roman" w:cs="Times New Roman"/>
          <w:sz w:val="24"/>
          <w:szCs w:val="24"/>
        </w:rPr>
        <w:t>деятельность</w:t>
      </w:r>
      <w:r w:rsidRPr="00771604">
        <w:rPr>
          <w:sz w:val="24"/>
          <w:szCs w:val="24"/>
        </w:rPr>
        <w:t xml:space="preserve"> ____________________                ________________</w:t>
      </w:r>
    </w:p>
    <w:p w:rsidR="009236D2" w:rsidRPr="00771604" w:rsidRDefault="009236D2" w:rsidP="009236D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rPr>
          <w:rFonts w:ascii="Times New Roman" w:hAnsi="Times New Roman"/>
          <w:sz w:val="22"/>
        </w:rPr>
      </w:pPr>
      <w:r w:rsidRPr="00771604">
        <w:rPr>
          <w:rFonts w:ascii="Times New Roman" w:hAnsi="Times New Roman"/>
          <w:sz w:val="22"/>
        </w:rPr>
        <w:t>Ф.И.О (при наличии)</w:t>
      </w:r>
      <w:r w:rsidRPr="00771604">
        <w:rPr>
          <w:rFonts w:ascii="Times New Roman" w:hAnsi="Times New Roman"/>
          <w:sz w:val="22"/>
        </w:rPr>
        <w:tab/>
      </w:r>
      <w:r w:rsidRPr="00771604">
        <w:rPr>
          <w:rFonts w:ascii="Times New Roman" w:hAnsi="Times New Roman"/>
          <w:sz w:val="22"/>
        </w:rPr>
        <w:tab/>
      </w:r>
      <w:r w:rsidRPr="00771604">
        <w:rPr>
          <w:rFonts w:ascii="Times New Roman" w:hAnsi="Times New Roman"/>
          <w:sz w:val="22"/>
        </w:rPr>
        <w:tab/>
      </w:r>
      <w:r w:rsidRPr="00771604">
        <w:rPr>
          <w:rFonts w:ascii="Times New Roman" w:hAnsi="Times New Roman"/>
          <w:sz w:val="22"/>
        </w:rPr>
        <w:tab/>
      </w:r>
      <w:r w:rsidRPr="00771604">
        <w:rPr>
          <w:rFonts w:ascii="Times New Roman" w:hAnsi="Times New Roman"/>
          <w:sz w:val="22"/>
        </w:rPr>
        <w:tab/>
        <w:t xml:space="preserve">   (подпись)</w:t>
      </w:r>
    </w:p>
    <w:p w:rsidR="009236D2" w:rsidRPr="00771604" w:rsidRDefault="009236D2" w:rsidP="009236D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2"/>
        </w:rPr>
      </w:pPr>
      <w:r w:rsidRPr="00771604">
        <w:rPr>
          <w:rFonts w:ascii="Times New Roman" w:hAnsi="Times New Roman"/>
          <w:sz w:val="22"/>
        </w:rPr>
        <w:t>«____» _________ 20</w:t>
      </w:r>
      <w:r>
        <w:rPr>
          <w:rFonts w:ascii="Times New Roman" w:hAnsi="Times New Roman"/>
          <w:sz w:val="22"/>
        </w:rPr>
        <w:t>_</w:t>
      </w:r>
      <w:r w:rsidRPr="00771604">
        <w:rPr>
          <w:rFonts w:ascii="Times New Roman" w:hAnsi="Times New Roman"/>
          <w:sz w:val="22"/>
        </w:rPr>
        <w:t xml:space="preserve"> _ г.</w:t>
      </w:r>
    </w:p>
    <w:p w:rsidR="009236D2" w:rsidRPr="00771604" w:rsidRDefault="009236D2" w:rsidP="009236D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71604">
        <w:t xml:space="preserve">                          М.П.</w:t>
      </w:r>
    </w:p>
    <w:p w:rsidR="009236D2" w:rsidRPr="00771604" w:rsidRDefault="009236D2" w:rsidP="009236D2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236D2" w:rsidRPr="00771604" w:rsidRDefault="009236D2" w:rsidP="009236D2">
      <w:pPr>
        <w:pStyle w:val="HTML"/>
        <w:rPr>
          <w:rFonts w:ascii="Times New Roman" w:hAnsi="Times New Roman"/>
        </w:rPr>
      </w:pPr>
      <w:r w:rsidRPr="00771604">
        <w:rPr>
          <w:rFonts w:ascii="Times New Roman" w:hAnsi="Times New Roman"/>
        </w:rPr>
        <w:t xml:space="preserve">Исполнитель ___________________________________ </w:t>
      </w:r>
      <w:r w:rsidRPr="00771604">
        <w:rPr>
          <w:rFonts w:ascii="Times New Roman" w:hAnsi="Times New Roman"/>
        </w:rPr>
        <w:tab/>
        <w:t>_____________</w:t>
      </w:r>
    </w:p>
    <w:p w:rsidR="009236D2" w:rsidRPr="00771604" w:rsidRDefault="009236D2" w:rsidP="009236D2">
      <w:pPr>
        <w:spacing w:line="360" w:lineRule="auto"/>
        <w:ind w:firstLine="900"/>
        <w:jc w:val="both"/>
        <w:rPr>
          <w:sz w:val="20"/>
          <w:szCs w:val="20"/>
        </w:rPr>
      </w:pPr>
      <w:r w:rsidRPr="00771604">
        <w:rPr>
          <w:sz w:val="20"/>
          <w:szCs w:val="20"/>
        </w:rPr>
        <w:tab/>
      </w:r>
      <w:r w:rsidRPr="00771604">
        <w:rPr>
          <w:sz w:val="20"/>
          <w:szCs w:val="20"/>
        </w:rPr>
        <w:tab/>
        <w:t xml:space="preserve">Ф.И.О </w:t>
      </w:r>
      <w:r w:rsidRPr="00771604">
        <w:rPr>
          <w:sz w:val="20"/>
          <w:szCs w:val="20"/>
        </w:rPr>
        <w:tab/>
      </w:r>
      <w:r w:rsidRPr="00771604">
        <w:rPr>
          <w:sz w:val="20"/>
          <w:szCs w:val="20"/>
        </w:rPr>
        <w:tab/>
      </w:r>
      <w:r w:rsidRPr="00771604">
        <w:rPr>
          <w:sz w:val="20"/>
          <w:szCs w:val="20"/>
        </w:rPr>
        <w:tab/>
      </w:r>
      <w:r w:rsidRPr="00771604">
        <w:rPr>
          <w:sz w:val="20"/>
          <w:szCs w:val="20"/>
        </w:rPr>
        <w:tab/>
        <w:t xml:space="preserve">            (при наличии)</w:t>
      </w:r>
      <w:r w:rsidRPr="00771604">
        <w:rPr>
          <w:sz w:val="20"/>
          <w:szCs w:val="20"/>
        </w:rPr>
        <w:tab/>
      </w:r>
      <w:r w:rsidRPr="00771604">
        <w:rPr>
          <w:sz w:val="20"/>
          <w:szCs w:val="20"/>
        </w:rPr>
        <w:tab/>
      </w:r>
    </w:p>
    <w:p w:rsidR="009236D2" w:rsidRPr="00B25E0A" w:rsidRDefault="009236D2" w:rsidP="009236D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236D2" w:rsidRPr="00B25E0A" w:rsidRDefault="009236D2" w:rsidP="009236D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236D2" w:rsidRDefault="009236D2" w:rsidP="009236D2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9236D2" w:rsidRDefault="009236D2" w:rsidP="009236D2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9236D2" w:rsidRDefault="009236D2" w:rsidP="009236D2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9236D2" w:rsidRDefault="009236D2" w:rsidP="009236D2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9236D2" w:rsidRDefault="009236D2" w:rsidP="009236D2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9236D2" w:rsidRDefault="009236D2" w:rsidP="009236D2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9236D2" w:rsidRDefault="009236D2" w:rsidP="009236D2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9236D2" w:rsidRDefault="009236D2" w:rsidP="009236D2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9236D2" w:rsidRDefault="009236D2" w:rsidP="009236D2">
      <w:pPr>
        <w:ind w:left="-1134" w:right="-567"/>
        <w:contextualSpacing/>
        <w:jc w:val="center"/>
        <w:rPr>
          <w:b/>
          <w:sz w:val="28"/>
          <w:szCs w:val="28"/>
        </w:rPr>
      </w:pPr>
    </w:p>
    <w:p w:rsidR="00F91B3F" w:rsidRDefault="00F91B3F">
      <w:bookmarkStart w:id="6" w:name="_GoBack"/>
      <w:bookmarkEnd w:id="6"/>
    </w:p>
    <w:sectPr w:rsidR="00F9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F64F18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97AA2"/>
    <w:multiLevelType w:val="hybridMultilevel"/>
    <w:tmpl w:val="F4FAB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81165"/>
    <w:multiLevelType w:val="hybridMultilevel"/>
    <w:tmpl w:val="19900F62"/>
    <w:lvl w:ilvl="0" w:tplc="D74ACCEC">
      <w:start w:val="4"/>
      <w:numFmt w:val="bullet"/>
      <w:lvlText w:val="-"/>
      <w:lvlJc w:val="left"/>
      <w:pPr>
        <w:tabs>
          <w:tab w:val="num" w:pos="1992"/>
        </w:tabs>
        <w:ind w:left="1992" w:hanging="1092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5E271C0"/>
    <w:multiLevelType w:val="singleLevel"/>
    <w:tmpl w:val="96C8067C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0C901417"/>
    <w:multiLevelType w:val="hybridMultilevel"/>
    <w:tmpl w:val="E87A16C2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43C0E"/>
    <w:multiLevelType w:val="hybridMultilevel"/>
    <w:tmpl w:val="68982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53C31"/>
    <w:multiLevelType w:val="hybridMultilevel"/>
    <w:tmpl w:val="001465F4"/>
    <w:lvl w:ilvl="0" w:tplc="F4643022">
      <w:start w:val="1"/>
      <w:numFmt w:val="decimal"/>
      <w:lvlText w:val="%1."/>
      <w:lvlJc w:val="left"/>
      <w:pPr>
        <w:ind w:left="-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" w:hanging="360"/>
      </w:pPr>
    </w:lvl>
    <w:lvl w:ilvl="2" w:tplc="0419001B" w:tentative="1">
      <w:start w:val="1"/>
      <w:numFmt w:val="lowerRoman"/>
      <w:lvlText w:val="%3."/>
      <w:lvlJc w:val="right"/>
      <w:pPr>
        <w:ind w:left="741" w:hanging="180"/>
      </w:pPr>
    </w:lvl>
    <w:lvl w:ilvl="3" w:tplc="0419000F" w:tentative="1">
      <w:start w:val="1"/>
      <w:numFmt w:val="decimal"/>
      <w:lvlText w:val="%4."/>
      <w:lvlJc w:val="left"/>
      <w:pPr>
        <w:ind w:left="1461" w:hanging="360"/>
      </w:pPr>
    </w:lvl>
    <w:lvl w:ilvl="4" w:tplc="04190019" w:tentative="1">
      <w:start w:val="1"/>
      <w:numFmt w:val="lowerLetter"/>
      <w:lvlText w:val="%5."/>
      <w:lvlJc w:val="left"/>
      <w:pPr>
        <w:ind w:left="2181" w:hanging="360"/>
      </w:pPr>
    </w:lvl>
    <w:lvl w:ilvl="5" w:tplc="0419001B" w:tentative="1">
      <w:start w:val="1"/>
      <w:numFmt w:val="lowerRoman"/>
      <w:lvlText w:val="%6."/>
      <w:lvlJc w:val="right"/>
      <w:pPr>
        <w:ind w:left="2901" w:hanging="180"/>
      </w:pPr>
    </w:lvl>
    <w:lvl w:ilvl="6" w:tplc="0419000F" w:tentative="1">
      <w:start w:val="1"/>
      <w:numFmt w:val="decimal"/>
      <w:lvlText w:val="%7."/>
      <w:lvlJc w:val="left"/>
      <w:pPr>
        <w:ind w:left="3621" w:hanging="360"/>
      </w:pPr>
    </w:lvl>
    <w:lvl w:ilvl="7" w:tplc="04190019" w:tentative="1">
      <w:start w:val="1"/>
      <w:numFmt w:val="lowerLetter"/>
      <w:lvlText w:val="%8."/>
      <w:lvlJc w:val="left"/>
      <w:pPr>
        <w:ind w:left="4341" w:hanging="360"/>
      </w:pPr>
    </w:lvl>
    <w:lvl w:ilvl="8" w:tplc="0419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7">
    <w:nsid w:val="17293264"/>
    <w:multiLevelType w:val="hybridMultilevel"/>
    <w:tmpl w:val="715C3E82"/>
    <w:lvl w:ilvl="0" w:tplc="8DEAC9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C6DEA"/>
    <w:multiLevelType w:val="hybridMultilevel"/>
    <w:tmpl w:val="83B67180"/>
    <w:lvl w:ilvl="0" w:tplc="D984302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A76164"/>
    <w:multiLevelType w:val="hybridMultilevel"/>
    <w:tmpl w:val="DB669264"/>
    <w:lvl w:ilvl="0" w:tplc="0EDA2EA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D5D51"/>
    <w:multiLevelType w:val="hybridMultilevel"/>
    <w:tmpl w:val="EB5CE622"/>
    <w:lvl w:ilvl="0" w:tplc="0B2882B6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1E3173B3"/>
    <w:multiLevelType w:val="hybridMultilevel"/>
    <w:tmpl w:val="B8447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D4652"/>
    <w:multiLevelType w:val="hybridMultilevel"/>
    <w:tmpl w:val="6E461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F3548"/>
    <w:multiLevelType w:val="hybridMultilevel"/>
    <w:tmpl w:val="77A21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8677F"/>
    <w:multiLevelType w:val="hybridMultilevel"/>
    <w:tmpl w:val="6A720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C7F75"/>
    <w:multiLevelType w:val="hybridMultilevel"/>
    <w:tmpl w:val="853C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95D1F"/>
    <w:multiLevelType w:val="hybridMultilevel"/>
    <w:tmpl w:val="6852B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776064"/>
    <w:multiLevelType w:val="hybridMultilevel"/>
    <w:tmpl w:val="E5C697B6"/>
    <w:lvl w:ilvl="0" w:tplc="1FFA1376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F913203"/>
    <w:multiLevelType w:val="hybridMultilevel"/>
    <w:tmpl w:val="84B6A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6127D"/>
    <w:multiLevelType w:val="hybridMultilevel"/>
    <w:tmpl w:val="2026D6B8"/>
    <w:lvl w:ilvl="0" w:tplc="F62C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FA7E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8F6DD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9205A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00E25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A804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EAB2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E368A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26B4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5FF868B8"/>
    <w:multiLevelType w:val="hybridMultilevel"/>
    <w:tmpl w:val="4A12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708DF"/>
    <w:multiLevelType w:val="hybridMultilevel"/>
    <w:tmpl w:val="4D565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120660"/>
    <w:multiLevelType w:val="hybridMultilevel"/>
    <w:tmpl w:val="375E5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"/>
  </w:num>
  <w:num w:numId="4">
    <w:abstractNumId w:val="8"/>
  </w:num>
  <w:num w:numId="5">
    <w:abstractNumId w:val="13"/>
  </w:num>
  <w:num w:numId="6">
    <w:abstractNumId w:val="20"/>
  </w:num>
  <w:num w:numId="7">
    <w:abstractNumId w:val="14"/>
  </w:num>
  <w:num w:numId="8">
    <w:abstractNumId w:val="9"/>
  </w:num>
  <w:num w:numId="9">
    <w:abstractNumId w:val="0"/>
    <w:lvlOverride w:ilvl="0">
      <w:lvl w:ilvl="0">
        <w:numFmt w:val="bullet"/>
        <w:lvlText w:val="-"/>
        <w:legacy w:legacy="1" w:legacySpace="0" w:legacyIndent="33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3"/>
  </w:num>
  <w:num w:numId="11">
    <w:abstractNumId w:val="6"/>
  </w:num>
  <w:num w:numId="12">
    <w:abstractNumId w:val="17"/>
  </w:num>
  <w:num w:numId="13">
    <w:abstractNumId w:val="11"/>
  </w:num>
  <w:num w:numId="14">
    <w:abstractNumId w:val="1"/>
  </w:num>
  <w:num w:numId="15">
    <w:abstractNumId w:val="5"/>
  </w:num>
  <w:num w:numId="16">
    <w:abstractNumId w:val="16"/>
  </w:num>
  <w:num w:numId="17">
    <w:abstractNumId w:val="18"/>
  </w:num>
  <w:num w:numId="18">
    <w:abstractNumId w:val="15"/>
  </w:num>
  <w:num w:numId="19">
    <w:abstractNumId w:val="22"/>
  </w:num>
  <w:num w:numId="20">
    <w:abstractNumId w:val="4"/>
  </w:num>
  <w:num w:numId="21">
    <w:abstractNumId w:val="10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DA"/>
    <w:rsid w:val="009236D2"/>
    <w:rsid w:val="00F60EDA"/>
    <w:rsid w:val="00F9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36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236D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6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6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236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36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923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36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9236D2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9236D2"/>
    <w:pPr>
      <w:ind w:firstLine="1260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9236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36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36D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9236D2"/>
    <w:pPr>
      <w:jc w:val="center"/>
    </w:pPr>
    <w:rPr>
      <w:b/>
      <w:bCs/>
      <w:sz w:val="32"/>
    </w:rPr>
  </w:style>
  <w:style w:type="character" w:customStyle="1" w:styleId="ab">
    <w:name w:val="Название Знак"/>
    <w:basedOn w:val="a0"/>
    <w:link w:val="aa"/>
    <w:rsid w:val="009236D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c">
    <w:name w:val="Strong"/>
    <w:uiPriority w:val="22"/>
    <w:qFormat/>
    <w:rsid w:val="009236D2"/>
    <w:rPr>
      <w:b/>
      <w:bCs/>
    </w:rPr>
  </w:style>
  <w:style w:type="paragraph" w:customStyle="1" w:styleId="BodySingle">
    <w:name w:val="Body Single"/>
    <w:rsid w:val="009236D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Heading">
    <w:name w:val="Heading"/>
    <w:rsid w:val="009236D2"/>
    <w:pPr>
      <w:spacing w:after="0" w:line="240" w:lineRule="auto"/>
    </w:pPr>
    <w:rPr>
      <w:rFonts w:ascii="Arial" w:eastAsia="Times New Roman" w:hAnsi="Arial" w:cs="Arial"/>
      <w:b/>
      <w:color w:val="000000"/>
      <w:lang w:eastAsia="ru-RU"/>
    </w:rPr>
  </w:style>
  <w:style w:type="paragraph" w:customStyle="1" w:styleId="Default">
    <w:name w:val="Default"/>
    <w:rsid w:val="009236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236D2"/>
  </w:style>
  <w:style w:type="paragraph" w:styleId="ad">
    <w:name w:val="header"/>
    <w:basedOn w:val="a"/>
    <w:link w:val="ae"/>
    <w:uiPriority w:val="99"/>
    <w:unhideWhenUsed/>
    <w:rsid w:val="009236D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23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236D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23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9236D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236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Диаграмма"/>
    <w:basedOn w:val="a"/>
    <w:autoRedefine/>
    <w:rsid w:val="009236D2"/>
    <w:pPr>
      <w:jc w:val="both"/>
    </w:pPr>
    <w:rPr>
      <w:color w:val="000000"/>
    </w:rPr>
  </w:style>
  <w:style w:type="paragraph" w:customStyle="1" w:styleId="zag2-3">
    <w:name w:val="zag2-3"/>
    <w:rsid w:val="009236D2"/>
    <w:pPr>
      <w:widowControl w:val="0"/>
      <w:autoSpaceDE w:val="0"/>
      <w:autoSpaceDN w:val="0"/>
      <w:adjustRightInd w:val="0"/>
      <w:spacing w:after="0" w:line="234" w:lineRule="atLeast"/>
      <w:jc w:val="center"/>
    </w:pPr>
    <w:rPr>
      <w:rFonts w:ascii="Time Roman" w:eastAsia="Times New Roman" w:hAnsi="Time Roman" w:cs="Time Roman"/>
      <w:noProof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236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236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rsid w:val="009236D2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9236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9236D2"/>
    <w:rPr>
      <w:vertAlign w:val="superscript"/>
    </w:rPr>
  </w:style>
  <w:style w:type="paragraph" w:customStyle="1" w:styleId="ConsPlusNormal">
    <w:name w:val="ConsPlusNormal"/>
    <w:rsid w:val="00923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uiPriority w:val="99"/>
    <w:rsid w:val="009236D2"/>
    <w:pPr>
      <w:spacing w:before="100" w:beforeAutospacing="1" w:after="100" w:afterAutospacing="1"/>
    </w:pPr>
    <w:rPr>
      <w:rFonts w:eastAsia="Calibri"/>
    </w:rPr>
  </w:style>
  <w:style w:type="character" w:customStyle="1" w:styleId="s10">
    <w:name w:val="s_10"/>
    <w:rsid w:val="009236D2"/>
    <w:rPr>
      <w:rFonts w:cs="Times New Roman"/>
    </w:rPr>
  </w:style>
  <w:style w:type="paragraph" w:customStyle="1" w:styleId="ConsPlusNonformat">
    <w:name w:val="ConsPlusNonformat"/>
    <w:uiPriority w:val="99"/>
    <w:rsid w:val="009236D2"/>
    <w:pPr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ConsPlusCell">
    <w:name w:val="ConsPlusCell"/>
    <w:uiPriority w:val="99"/>
    <w:rsid w:val="009236D2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styleId="af5">
    <w:name w:val="Body Text"/>
    <w:basedOn w:val="a"/>
    <w:link w:val="af6"/>
    <w:uiPriority w:val="99"/>
    <w:semiHidden/>
    <w:unhideWhenUsed/>
    <w:rsid w:val="009236D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923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av2">
    <w:name w:val="glav2"/>
    <w:rsid w:val="009236D2"/>
    <w:pPr>
      <w:widowControl w:val="0"/>
      <w:autoSpaceDE w:val="0"/>
      <w:autoSpaceDN w:val="0"/>
      <w:adjustRightInd w:val="0"/>
      <w:spacing w:after="0" w:line="257" w:lineRule="atLeast"/>
      <w:ind w:left="850"/>
      <w:jc w:val="both"/>
    </w:pPr>
    <w:rPr>
      <w:rFonts w:ascii="Arial" w:eastAsia="Times New Roman" w:hAnsi="Arial" w:cs="Arial"/>
      <w:b/>
      <w:bCs/>
      <w:noProof/>
      <w:lang w:eastAsia="ru-RU"/>
    </w:rPr>
  </w:style>
  <w:style w:type="paragraph" w:styleId="af7">
    <w:name w:val="No Spacing"/>
    <w:uiPriority w:val="1"/>
    <w:qFormat/>
    <w:rsid w:val="00923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36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236D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6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6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236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36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923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36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9236D2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9236D2"/>
    <w:pPr>
      <w:ind w:firstLine="1260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9236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36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36D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9236D2"/>
    <w:pPr>
      <w:jc w:val="center"/>
    </w:pPr>
    <w:rPr>
      <w:b/>
      <w:bCs/>
      <w:sz w:val="32"/>
    </w:rPr>
  </w:style>
  <w:style w:type="character" w:customStyle="1" w:styleId="ab">
    <w:name w:val="Название Знак"/>
    <w:basedOn w:val="a0"/>
    <w:link w:val="aa"/>
    <w:rsid w:val="009236D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c">
    <w:name w:val="Strong"/>
    <w:uiPriority w:val="22"/>
    <w:qFormat/>
    <w:rsid w:val="009236D2"/>
    <w:rPr>
      <w:b/>
      <w:bCs/>
    </w:rPr>
  </w:style>
  <w:style w:type="paragraph" w:customStyle="1" w:styleId="BodySingle">
    <w:name w:val="Body Single"/>
    <w:rsid w:val="009236D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Heading">
    <w:name w:val="Heading"/>
    <w:rsid w:val="009236D2"/>
    <w:pPr>
      <w:spacing w:after="0" w:line="240" w:lineRule="auto"/>
    </w:pPr>
    <w:rPr>
      <w:rFonts w:ascii="Arial" w:eastAsia="Times New Roman" w:hAnsi="Arial" w:cs="Arial"/>
      <w:b/>
      <w:color w:val="000000"/>
      <w:lang w:eastAsia="ru-RU"/>
    </w:rPr>
  </w:style>
  <w:style w:type="paragraph" w:customStyle="1" w:styleId="Default">
    <w:name w:val="Default"/>
    <w:rsid w:val="009236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236D2"/>
  </w:style>
  <w:style w:type="paragraph" w:styleId="ad">
    <w:name w:val="header"/>
    <w:basedOn w:val="a"/>
    <w:link w:val="ae"/>
    <w:uiPriority w:val="99"/>
    <w:unhideWhenUsed/>
    <w:rsid w:val="009236D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23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236D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23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9236D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236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Диаграмма"/>
    <w:basedOn w:val="a"/>
    <w:autoRedefine/>
    <w:rsid w:val="009236D2"/>
    <w:pPr>
      <w:jc w:val="both"/>
    </w:pPr>
    <w:rPr>
      <w:color w:val="000000"/>
    </w:rPr>
  </w:style>
  <w:style w:type="paragraph" w:customStyle="1" w:styleId="zag2-3">
    <w:name w:val="zag2-3"/>
    <w:rsid w:val="009236D2"/>
    <w:pPr>
      <w:widowControl w:val="0"/>
      <w:autoSpaceDE w:val="0"/>
      <w:autoSpaceDN w:val="0"/>
      <w:adjustRightInd w:val="0"/>
      <w:spacing w:after="0" w:line="234" w:lineRule="atLeast"/>
      <w:jc w:val="center"/>
    </w:pPr>
    <w:rPr>
      <w:rFonts w:ascii="Time Roman" w:eastAsia="Times New Roman" w:hAnsi="Time Roman" w:cs="Time Roman"/>
      <w:noProof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236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236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rsid w:val="009236D2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9236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9236D2"/>
    <w:rPr>
      <w:vertAlign w:val="superscript"/>
    </w:rPr>
  </w:style>
  <w:style w:type="paragraph" w:customStyle="1" w:styleId="ConsPlusNormal">
    <w:name w:val="ConsPlusNormal"/>
    <w:rsid w:val="00923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uiPriority w:val="99"/>
    <w:rsid w:val="009236D2"/>
    <w:pPr>
      <w:spacing w:before="100" w:beforeAutospacing="1" w:after="100" w:afterAutospacing="1"/>
    </w:pPr>
    <w:rPr>
      <w:rFonts w:eastAsia="Calibri"/>
    </w:rPr>
  </w:style>
  <w:style w:type="character" w:customStyle="1" w:styleId="s10">
    <w:name w:val="s_10"/>
    <w:rsid w:val="009236D2"/>
    <w:rPr>
      <w:rFonts w:cs="Times New Roman"/>
    </w:rPr>
  </w:style>
  <w:style w:type="paragraph" w:customStyle="1" w:styleId="ConsPlusNonformat">
    <w:name w:val="ConsPlusNonformat"/>
    <w:uiPriority w:val="99"/>
    <w:rsid w:val="009236D2"/>
    <w:pPr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ConsPlusCell">
    <w:name w:val="ConsPlusCell"/>
    <w:uiPriority w:val="99"/>
    <w:rsid w:val="009236D2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styleId="af5">
    <w:name w:val="Body Text"/>
    <w:basedOn w:val="a"/>
    <w:link w:val="af6"/>
    <w:uiPriority w:val="99"/>
    <w:semiHidden/>
    <w:unhideWhenUsed/>
    <w:rsid w:val="009236D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923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av2">
    <w:name w:val="glav2"/>
    <w:rsid w:val="009236D2"/>
    <w:pPr>
      <w:widowControl w:val="0"/>
      <w:autoSpaceDE w:val="0"/>
      <w:autoSpaceDN w:val="0"/>
      <w:adjustRightInd w:val="0"/>
      <w:spacing w:after="0" w:line="257" w:lineRule="atLeast"/>
      <w:ind w:left="850"/>
      <w:jc w:val="both"/>
    </w:pPr>
    <w:rPr>
      <w:rFonts w:ascii="Arial" w:eastAsia="Times New Roman" w:hAnsi="Arial" w:cs="Arial"/>
      <w:b/>
      <w:bCs/>
      <w:noProof/>
      <w:lang w:eastAsia="ru-RU"/>
    </w:rPr>
  </w:style>
  <w:style w:type="paragraph" w:styleId="af7">
    <w:name w:val="No Spacing"/>
    <w:uiPriority w:val="1"/>
    <w:qFormat/>
    <w:rsid w:val="00923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8394</Words>
  <Characters>47847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Голубева</cp:lastModifiedBy>
  <cp:revision>2</cp:revision>
  <dcterms:created xsi:type="dcterms:W3CDTF">2016-11-07T03:40:00Z</dcterms:created>
  <dcterms:modified xsi:type="dcterms:W3CDTF">2016-11-07T03:40:00Z</dcterms:modified>
</cp:coreProperties>
</file>